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53A2" w14:textId="5CCC9915" w:rsidR="00D62C74" w:rsidRPr="00673763" w:rsidRDefault="00D62C74" w:rsidP="00D62C74">
      <w:pPr>
        <w:pBdr>
          <w:bottom w:val="single" w:sz="6" w:space="0" w:color="auto"/>
        </w:pBdr>
        <w:outlineLvl w:val="0"/>
        <w:rPr>
          <w:rFonts w:ascii="Slimbach LT" w:hAnsi="Slimbach LT"/>
          <w:sz w:val="28"/>
          <w:lang w:val="de-AT"/>
        </w:rPr>
      </w:pPr>
      <w:r w:rsidRPr="00673763">
        <w:rPr>
          <w:rFonts w:ascii="Slimbach LT" w:hAnsi="Slimbach LT"/>
          <w:b/>
          <w:sz w:val="28"/>
          <w:lang w:val="de-AT"/>
        </w:rPr>
        <w:t>PREFA</w:t>
      </w:r>
      <w:r w:rsidRPr="00673763">
        <w:rPr>
          <w:rFonts w:ascii="Slimbach LT" w:hAnsi="Slimbach LT"/>
          <w:sz w:val="28"/>
          <w:lang w:val="de-AT"/>
        </w:rPr>
        <w:t xml:space="preserve">/Pressemeldung, </w:t>
      </w:r>
      <w:r w:rsidR="004D4D70">
        <w:rPr>
          <w:rFonts w:ascii="Slimbach LT" w:hAnsi="Slimbach LT"/>
          <w:sz w:val="28"/>
          <w:lang w:val="de-AT"/>
        </w:rPr>
        <w:t>März</w:t>
      </w:r>
      <w:r w:rsidRPr="00673763">
        <w:rPr>
          <w:rFonts w:ascii="Slimbach LT" w:hAnsi="Slimbach LT"/>
          <w:sz w:val="28"/>
          <w:lang w:val="de-AT"/>
        </w:rPr>
        <w:t xml:space="preserve"> 20</w:t>
      </w:r>
      <w:r w:rsidR="004D4D70">
        <w:rPr>
          <w:rFonts w:ascii="Slimbach LT" w:hAnsi="Slimbach LT"/>
          <w:sz w:val="28"/>
          <w:lang w:val="de-AT"/>
        </w:rPr>
        <w:t>20</w:t>
      </w:r>
    </w:p>
    <w:p w14:paraId="3BE2E6B2" w14:textId="7B3DE525" w:rsidR="00397680" w:rsidRDefault="00000709" w:rsidP="003D22AC">
      <w:pPr>
        <w:autoSpaceDE w:val="0"/>
        <w:autoSpaceDN w:val="0"/>
        <w:adjustRightInd w:val="0"/>
        <w:spacing w:after="0" w:line="240" w:lineRule="auto"/>
        <w:rPr>
          <w:rFonts w:ascii="Slimbach LT" w:hAnsi="Slimbach LT"/>
          <w:b/>
          <w:bCs/>
          <w:sz w:val="36"/>
        </w:rPr>
      </w:pPr>
      <w:r>
        <w:br/>
      </w:r>
      <w:r w:rsidR="00ED6A95">
        <w:rPr>
          <w:rFonts w:ascii="Slimbach LT" w:hAnsi="Slimbach LT"/>
          <w:b/>
          <w:bCs/>
          <w:sz w:val="36"/>
        </w:rPr>
        <w:t xml:space="preserve">Wiener </w:t>
      </w:r>
      <w:r w:rsidR="004D4D70">
        <w:rPr>
          <w:rFonts w:ascii="Slimbach LT" w:hAnsi="Slimbach LT"/>
          <w:b/>
          <w:bCs/>
          <w:sz w:val="36"/>
        </w:rPr>
        <w:t>Künstlerhaus erstrahlt i</w:t>
      </w:r>
      <w:r w:rsidR="003812AA">
        <w:rPr>
          <w:rFonts w:ascii="Slimbach LT" w:hAnsi="Slimbach LT"/>
          <w:b/>
          <w:bCs/>
          <w:sz w:val="36"/>
        </w:rPr>
        <w:t>n</w:t>
      </w:r>
      <w:r w:rsidR="004D4D70">
        <w:rPr>
          <w:rFonts w:ascii="Slimbach LT" w:hAnsi="Slimbach LT"/>
          <w:b/>
          <w:bCs/>
          <w:sz w:val="36"/>
        </w:rPr>
        <w:t xml:space="preserve"> neue</w:t>
      </w:r>
      <w:r w:rsidR="003812AA">
        <w:rPr>
          <w:rFonts w:ascii="Slimbach LT" w:hAnsi="Slimbach LT"/>
          <w:b/>
          <w:bCs/>
          <w:sz w:val="36"/>
        </w:rPr>
        <w:t>m</w:t>
      </w:r>
      <w:r w:rsidR="004D4D70">
        <w:rPr>
          <w:rFonts w:ascii="Slimbach LT" w:hAnsi="Slimbach LT"/>
          <w:b/>
          <w:bCs/>
          <w:sz w:val="36"/>
        </w:rPr>
        <w:t xml:space="preserve"> Glanz mit Prefa</w:t>
      </w:r>
      <w:r w:rsidR="003812AA">
        <w:rPr>
          <w:rFonts w:ascii="Slimbach LT" w:hAnsi="Slimbach LT"/>
          <w:b/>
          <w:bCs/>
          <w:sz w:val="36"/>
        </w:rPr>
        <w:t xml:space="preserve"> </w:t>
      </w:r>
      <w:r w:rsidR="004D4D70">
        <w:rPr>
          <w:rFonts w:ascii="Slimbach LT" w:hAnsi="Slimbach LT"/>
          <w:b/>
          <w:bCs/>
          <w:sz w:val="36"/>
        </w:rPr>
        <w:t>Dach</w:t>
      </w:r>
    </w:p>
    <w:p w14:paraId="060C5B85" w14:textId="77777777" w:rsidR="003D22AC" w:rsidRPr="00397680" w:rsidRDefault="003D22AC" w:rsidP="003D22AC">
      <w:pPr>
        <w:autoSpaceDE w:val="0"/>
        <w:autoSpaceDN w:val="0"/>
        <w:adjustRightInd w:val="0"/>
        <w:spacing w:after="0" w:line="240" w:lineRule="auto"/>
        <w:rPr>
          <w:rFonts w:ascii="Slimbach LT" w:hAnsi="Slimbach LT"/>
          <w:b/>
          <w:bCs/>
          <w:sz w:val="36"/>
        </w:rPr>
      </w:pPr>
    </w:p>
    <w:p w14:paraId="7FC00DCD" w14:textId="575BDF5A" w:rsidR="004D4D70" w:rsidRDefault="00397680" w:rsidP="00C97918">
      <w:r w:rsidRPr="00397680">
        <w:t>Mark</w:t>
      </w:r>
      <w:r w:rsidR="00F51980">
        <w:t>t</w:t>
      </w:r>
      <w:r w:rsidRPr="00397680">
        <w:t>l</w:t>
      </w:r>
      <w:r w:rsidR="004D4D70">
        <w:t>/Wien</w:t>
      </w:r>
      <w:r w:rsidRPr="00397680">
        <w:t xml:space="preserve"> – </w:t>
      </w:r>
      <w:r w:rsidR="004D4D70">
        <w:t xml:space="preserve">Das Künstlerhaus zwischen Karlsplatz und Wiener Staatsoper erstrahlt in neuem Glanz. </w:t>
      </w:r>
      <w:r w:rsidR="002E72CE">
        <w:t>Das Dach des 1865</w:t>
      </w:r>
      <w:r w:rsidR="003812AA">
        <w:t>–</w:t>
      </w:r>
      <w:r w:rsidR="002E72CE">
        <w:t>1868 errichteten Gebäudes wurde mit Prefa in</w:t>
      </w:r>
      <w:r w:rsidR="008773E6">
        <w:t xml:space="preserve"> P.10</w:t>
      </w:r>
      <w:r w:rsidR="002E72CE">
        <w:t xml:space="preserve"> </w:t>
      </w:r>
      <w:proofErr w:type="spellStart"/>
      <w:r w:rsidR="002E72CE">
        <w:t>Patinagrün</w:t>
      </w:r>
      <w:proofErr w:type="spellEnd"/>
      <w:r w:rsidR="002E72CE">
        <w:t xml:space="preserve"> gedeckt. „Die </w:t>
      </w:r>
      <w:r w:rsidR="00662F78">
        <w:t>historischen</w:t>
      </w:r>
      <w:r w:rsidR="002E72CE">
        <w:t xml:space="preserve"> Häuser in der Wiener Innenstadt prägen d</w:t>
      </w:r>
      <w:r w:rsidR="00662F78">
        <w:t>a</w:t>
      </w:r>
      <w:r w:rsidR="002E72CE">
        <w:t xml:space="preserve">s UNESCO-Weltkulturerbe. </w:t>
      </w:r>
      <w:r w:rsidR="00662F78">
        <w:t xml:space="preserve">Unser Produkt </w:t>
      </w:r>
      <w:proofErr w:type="spellStart"/>
      <w:r w:rsidR="00662F78">
        <w:t>Prefalz</w:t>
      </w:r>
      <w:proofErr w:type="spellEnd"/>
      <w:r w:rsidR="00662F78">
        <w:t xml:space="preserve"> in </w:t>
      </w:r>
      <w:r w:rsidR="008773E6">
        <w:t xml:space="preserve">P.10 </w:t>
      </w:r>
      <w:proofErr w:type="spellStart"/>
      <w:r w:rsidR="00662F78">
        <w:t>Patinagrün</w:t>
      </w:r>
      <w:proofErr w:type="spellEnd"/>
      <w:r w:rsidR="00662F78">
        <w:t xml:space="preserve"> passt sich an die umliegenden Gebäude an und geht behutsam mit dem großen Erbe um“, erläutert Ursula Obernosterer, </w:t>
      </w:r>
      <w:r w:rsidR="005B1BE6">
        <w:t xml:space="preserve">Objektberaterin </w:t>
      </w:r>
      <w:r w:rsidR="00662F78">
        <w:t xml:space="preserve">bei Prefa. „Unsere Produkte werden nicht nur </w:t>
      </w:r>
      <w:r w:rsidR="00235EF8">
        <w:t>vielfach</w:t>
      </w:r>
      <w:r w:rsidR="00662F78">
        <w:t xml:space="preserve"> </w:t>
      </w:r>
      <w:r w:rsidR="00235EF8">
        <w:t xml:space="preserve">bei zeitgenössischen Projekten und </w:t>
      </w:r>
      <w:r w:rsidR="00662F78">
        <w:t>Neubauten eingesetzt. Sie bieten ebenso eine Vielzahl von Vorteilen in historischen Umgebun</w:t>
      </w:r>
      <w:r w:rsidR="003812AA">
        <w:t>g</w:t>
      </w:r>
      <w:r w:rsidR="00662F78">
        <w:t>en und bei der Renovierung von alten Gebäuden. Aufgrun</w:t>
      </w:r>
      <w:r w:rsidR="00235EF8">
        <w:t>d</w:t>
      </w:r>
      <w:r w:rsidR="00662F78">
        <w:t xml:space="preserve"> des geringen Gewichts können</w:t>
      </w:r>
      <w:r w:rsidR="003812AA">
        <w:t xml:space="preserve"> auch</w:t>
      </w:r>
      <w:r w:rsidR="00662F78">
        <w:t xml:space="preserve"> ältere Dachkonstruktionen problemlos eingedeckt werden. Das matte und edle </w:t>
      </w:r>
      <w:r w:rsidR="00235EF8">
        <w:t>Aussehen</w:t>
      </w:r>
      <w:r w:rsidR="00662F78">
        <w:t xml:space="preserve"> entspr</w:t>
      </w:r>
      <w:r w:rsidR="00235EF8">
        <w:t>i</w:t>
      </w:r>
      <w:r w:rsidR="00662F78">
        <w:t>ch</w:t>
      </w:r>
      <w:r w:rsidR="00235EF8">
        <w:t>t</w:t>
      </w:r>
      <w:r w:rsidR="00662F78">
        <w:t xml:space="preserve"> zudem den Vorgaben des Denkmalschutzes“, erläutert Obernosterer. Die optisch </w:t>
      </w:r>
      <w:r w:rsidR="005B1BE6">
        <w:t xml:space="preserve">ähnliche </w:t>
      </w:r>
      <w:r w:rsidR="00662F78">
        <w:t xml:space="preserve">Anmutung zu historischen Materialien </w:t>
      </w:r>
      <w:r w:rsidR="00F34B38">
        <w:t xml:space="preserve">wie Kupfer </w:t>
      </w:r>
      <w:r w:rsidR="00662F78">
        <w:t xml:space="preserve">und die Bewahrung des ursprünglichen Erscheinungsbildes sind Schlüsselargumente. „Wir können </w:t>
      </w:r>
      <w:r w:rsidR="003812AA">
        <w:t xml:space="preserve">die </w:t>
      </w:r>
      <w:r w:rsidR="00235EF8">
        <w:t>charakteristische</w:t>
      </w:r>
      <w:r w:rsidR="00662F78">
        <w:t xml:space="preserve"> </w:t>
      </w:r>
      <w:r w:rsidR="00235EF8">
        <w:t>Optik</w:t>
      </w:r>
      <w:r w:rsidR="00662F78">
        <w:t xml:space="preserve"> bewahren und gleichzeitig alle aktuellen Normen und Fachregeln berücksichtigen“, unterstreicht die Prefa</w:t>
      </w:r>
      <w:r w:rsidR="003812AA">
        <w:t xml:space="preserve"> </w:t>
      </w:r>
      <w:r w:rsidR="00662F78">
        <w:t>Expertin.</w:t>
      </w:r>
    </w:p>
    <w:p w14:paraId="254E89D8" w14:textId="13D0988F" w:rsidR="00937D25" w:rsidRDefault="00662F78" w:rsidP="00235EF8">
      <w:r w:rsidRPr="00235EF8">
        <w:t xml:space="preserve">Das </w:t>
      </w:r>
      <w:r w:rsidR="00D851C6" w:rsidRPr="00235EF8">
        <w:t xml:space="preserve">Künstlerhaus am Karlsplatz wird am 6. März 2020 neu eröffnet. Damit kehrt die </w:t>
      </w:r>
      <w:r w:rsidR="00F34B38">
        <w:t>Gesellschaft bildender Künstlerinnen und Küns</w:t>
      </w:r>
      <w:r w:rsidR="003812AA">
        <w:t>t</w:t>
      </w:r>
      <w:r w:rsidR="00F34B38">
        <w:t xml:space="preserve">ler in </w:t>
      </w:r>
      <w:r w:rsidR="00235EF8">
        <w:t>ihr ursp</w:t>
      </w:r>
      <w:r w:rsidR="00F34B38">
        <w:t>r</w:t>
      </w:r>
      <w:r w:rsidR="00235EF8">
        <w:t xml:space="preserve">üngliches Gebäude zurück, </w:t>
      </w:r>
      <w:r w:rsidR="00D851C6" w:rsidRPr="00D851C6">
        <w:t xml:space="preserve">dessen </w:t>
      </w:r>
      <w:r w:rsidR="00235EF8">
        <w:t xml:space="preserve">Sanierung </w:t>
      </w:r>
      <w:r w:rsidR="00D851C6" w:rsidRPr="00D851C6">
        <w:t>längst fällig</w:t>
      </w:r>
      <w:r w:rsidR="00235EF8">
        <w:t xml:space="preserve"> war und </w:t>
      </w:r>
      <w:r w:rsidR="00D851C6" w:rsidRPr="00D851C6">
        <w:t xml:space="preserve">jahrzehntelang </w:t>
      </w:r>
      <w:r w:rsidR="00235EF8">
        <w:t>diskutiert wurde</w:t>
      </w:r>
      <w:r w:rsidR="00D851C6" w:rsidRPr="00D851C6">
        <w:t>.</w:t>
      </w:r>
      <w:r w:rsidR="00235EF8">
        <w:t xml:space="preserve"> </w:t>
      </w:r>
      <w:r w:rsidR="00D851C6" w:rsidRPr="00D851C6">
        <w:t>Hans Peter Haselsteine</w:t>
      </w:r>
      <w:r w:rsidR="00235EF8">
        <w:t>r hat</w:t>
      </w:r>
      <w:r w:rsidR="00D851C6" w:rsidRPr="00D851C6">
        <w:t xml:space="preserve"> die Generalsanierung und Erweiterung des Gebäudes finanziert und </w:t>
      </w:r>
      <w:r w:rsidR="00235EF8">
        <w:t xml:space="preserve">übergibt </w:t>
      </w:r>
      <w:r w:rsidR="00D851C6" w:rsidRPr="00D851C6">
        <w:t xml:space="preserve">damit eines der bedeutendsten Ausstellungshäuser des Landes </w:t>
      </w:r>
      <w:r w:rsidR="003812AA" w:rsidRPr="00D851C6">
        <w:t xml:space="preserve">im 21. Jahrhundert </w:t>
      </w:r>
      <w:r w:rsidR="00D851C6" w:rsidRPr="00D851C6">
        <w:t>seiner Neubestimmung.</w:t>
      </w:r>
      <w:r w:rsidR="00D851C6" w:rsidRPr="00D851C6">
        <w:br/>
      </w:r>
      <w:r w:rsidR="00D851C6" w:rsidRPr="00D851C6">
        <w:br/>
        <w:t>Das Künstlerhaus, vielen in Erinnerung als Schauplatz der erfolgreichsten kulturhistorischen Ausstellungen der letzten Jahrzehnte, wird wieder zu dem, was es von Anbeginn war: ein zentraler Ort der Begegnung mit Künstlerinnen und Künstlern, des Austauschs und der Vermittlung zeitgenössischer Kunst, des ernsten Diskurses und des fröhlichen Feierns</w:t>
      </w:r>
      <w:r w:rsidR="00235EF8">
        <w:t xml:space="preserve">, heißt es in der Einladung zur Neueröffnung. </w:t>
      </w:r>
      <w:r w:rsidR="00D851C6" w:rsidRPr="00D851C6">
        <w:br/>
      </w:r>
    </w:p>
    <w:p w14:paraId="55806A2A" w14:textId="572A4F3A" w:rsidR="00C97918" w:rsidRDefault="00795513" w:rsidP="00397680">
      <w:pPr>
        <w:jc w:val="both"/>
      </w:pPr>
      <w:r>
        <w:t>Produkt:</w:t>
      </w:r>
    </w:p>
    <w:p w14:paraId="0D2E3DD6" w14:textId="0601EFF7" w:rsidR="00795513" w:rsidRDefault="005B1BE6" w:rsidP="00397680">
      <w:pPr>
        <w:jc w:val="both"/>
      </w:pPr>
      <w:r w:rsidRPr="005B1BE6">
        <w:rPr>
          <w:rFonts w:ascii="Calibri" w:eastAsia="Times New Roman" w:hAnsi="Calibri" w:cs="Calibri"/>
          <w:color w:val="000000"/>
          <w:lang w:val="de-AT"/>
        </w:rPr>
        <w:t>5</w:t>
      </w:r>
      <w:r w:rsidR="00795513" w:rsidRPr="005B1BE6">
        <w:rPr>
          <w:rFonts w:ascii="Calibri" w:eastAsia="Times New Roman" w:hAnsi="Calibri" w:cs="Calibri"/>
          <w:color w:val="000000"/>
          <w:lang w:val="de-AT"/>
        </w:rPr>
        <w:t>.</w:t>
      </w:r>
      <w:r w:rsidR="00270252" w:rsidRPr="005B1BE6">
        <w:rPr>
          <w:rFonts w:ascii="Calibri" w:eastAsia="Times New Roman" w:hAnsi="Calibri" w:cs="Calibri"/>
          <w:color w:val="000000"/>
          <w:lang w:val="de-AT"/>
        </w:rPr>
        <w:t>0</w:t>
      </w:r>
      <w:r w:rsidR="00795513" w:rsidRPr="005B1BE6">
        <w:rPr>
          <w:rFonts w:ascii="Calibri" w:eastAsia="Times New Roman" w:hAnsi="Calibri" w:cs="Calibri"/>
          <w:color w:val="000000"/>
          <w:lang w:val="de-AT"/>
        </w:rPr>
        <w:t xml:space="preserve">00 m² Prefalz in der Farbe </w:t>
      </w:r>
      <w:r w:rsidR="008773E6">
        <w:rPr>
          <w:rFonts w:ascii="Calibri" w:eastAsia="Times New Roman" w:hAnsi="Calibri" w:cs="Calibri"/>
          <w:color w:val="000000"/>
          <w:lang w:val="de-AT"/>
        </w:rPr>
        <w:t xml:space="preserve">P.10 </w:t>
      </w:r>
      <w:proofErr w:type="spellStart"/>
      <w:r w:rsidR="00270252" w:rsidRPr="005B1BE6">
        <w:rPr>
          <w:rFonts w:ascii="Calibri" w:eastAsia="Times New Roman" w:hAnsi="Calibri" w:cs="Calibri"/>
          <w:color w:val="000000"/>
          <w:lang w:val="de-AT"/>
        </w:rPr>
        <w:t>Patinagrün</w:t>
      </w:r>
      <w:proofErr w:type="spellEnd"/>
      <w:r w:rsidR="00270252" w:rsidRPr="005B1BE6">
        <w:rPr>
          <w:rFonts w:ascii="Calibri" w:eastAsia="Times New Roman" w:hAnsi="Calibri" w:cs="Calibri"/>
          <w:color w:val="000000"/>
          <w:lang w:val="de-AT"/>
        </w:rPr>
        <w:t>.</w:t>
      </w:r>
    </w:p>
    <w:p w14:paraId="524FB0F2" w14:textId="6ED01191" w:rsidR="00C97918" w:rsidRDefault="00C97918" w:rsidP="00397680">
      <w:pPr>
        <w:jc w:val="both"/>
        <w:rPr>
          <w:ins w:id="0" w:author="Obernberger Angela" w:date="2020-03-05T11:50:00Z"/>
        </w:rPr>
      </w:pPr>
    </w:p>
    <w:p w14:paraId="3F3EDD3D" w14:textId="77777777" w:rsidR="008B7AF8" w:rsidRDefault="008B7AF8" w:rsidP="00397680">
      <w:pPr>
        <w:jc w:val="both"/>
      </w:pPr>
      <w:bookmarkStart w:id="1" w:name="_GoBack"/>
      <w:bookmarkEnd w:id="1"/>
    </w:p>
    <w:p w14:paraId="1F3E33D8" w14:textId="361483FD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lastRenderedPageBreak/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</w:t>
      </w:r>
      <w:r w:rsidR="004C1612" w:rsidRPr="00F578AC">
        <w:rPr>
          <w:sz w:val="20"/>
          <w:szCs w:val="20"/>
          <w:lang w:val="de-AT"/>
        </w:rPr>
        <w:t xml:space="preserve">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0297D162" w14:textId="650F294B" w:rsidR="00C85D72" w:rsidRDefault="00C85D72" w:rsidP="0088020F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5E557E4C" w:rsidR="00000709" w:rsidRPr="005F2821" w:rsidRDefault="00000709" w:rsidP="00000709">
      <w:pPr>
        <w:rPr>
          <w:rFonts w:ascii="Slimbach LT" w:hAnsi="Slimbach LT"/>
          <w:b/>
          <w:bCs/>
          <w:u w:val="single"/>
        </w:rPr>
      </w:pPr>
      <w:r w:rsidRPr="005F2821">
        <w:rPr>
          <w:rFonts w:ascii="Slimbach LT" w:hAnsi="Slimbach LT"/>
          <w:b/>
          <w:bCs/>
          <w:u w:val="single"/>
        </w:rPr>
        <w:t>Presseinformationen international: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Mag. (FH) Jürgen Jungmair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Leitung Marketing International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PREFA Aluminiumprodukte GmbH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Werkstraße 1, A-3182 Marktl/Lilienfeld</w:t>
      </w:r>
      <w:r w:rsidRPr="005F2821">
        <w:rPr>
          <w:rFonts w:ascii="Slimbach LT" w:hAnsi="Slimbach LT"/>
          <w:b/>
          <w:bCs/>
          <w:u w:val="single"/>
        </w:rPr>
        <w:br/>
      </w:r>
      <w:r w:rsidRPr="005F2821">
        <w:rPr>
          <w:rFonts w:ascii="Slimbach LT" w:hAnsi="Slimbach LT"/>
          <w:bCs/>
        </w:rPr>
        <w:t>T: +43 2762 502-801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M: +43 664 9654670</w:t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</w:r>
      <w:r w:rsidRPr="005F2821">
        <w:rPr>
          <w:rFonts w:ascii="Slimbach LT" w:hAnsi="Slimbach LT"/>
          <w:bCs/>
        </w:rPr>
        <w:tab/>
        <w:t xml:space="preserve">       E: juergen.jungmair@prefa.com</w:t>
      </w:r>
    </w:p>
    <w:p w14:paraId="0917EC05" w14:textId="77777777" w:rsidR="00000709" w:rsidRPr="005F2821" w:rsidRDefault="00000709" w:rsidP="00000709">
      <w:pPr>
        <w:rPr>
          <w:rStyle w:val="Hyperlink"/>
          <w:rFonts w:ascii="Slimbach LT" w:hAnsi="Slimbach LT"/>
          <w:bCs/>
          <w:lang w:val="en-US"/>
        </w:rPr>
      </w:pPr>
      <w:r w:rsidRPr="005F2821">
        <w:rPr>
          <w:rFonts w:ascii="Slimbach LT" w:hAnsi="Slimbach LT"/>
          <w:bCs/>
          <w:lang w:val="en-US"/>
        </w:rPr>
        <w:t xml:space="preserve">Website: </w:t>
      </w:r>
      <w:r w:rsidR="008773E6">
        <w:fldChar w:fldCharType="begin"/>
      </w:r>
      <w:r w:rsidR="008773E6" w:rsidRPr="008773E6">
        <w:rPr>
          <w:lang w:val="en-US"/>
          <w:rPrChange w:id="2" w:author="Obernberger Angela" w:date="2020-03-05T11:39:00Z">
            <w:rPr/>
          </w:rPrChange>
        </w:rPr>
        <w:instrText xml:space="preserve"> HYPERLINK "about:blank" </w:instrText>
      </w:r>
      <w:r w:rsidR="008773E6">
        <w:fldChar w:fldCharType="separate"/>
      </w:r>
      <w:r w:rsidRPr="005F2821">
        <w:rPr>
          <w:rStyle w:val="Hyperlink"/>
          <w:rFonts w:ascii="Slimbach LT" w:hAnsi="Slimbach LT"/>
          <w:bCs/>
          <w:lang w:val="en-US"/>
        </w:rPr>
        <w:t>https://www.prefa.at/</w:t>
      </w:r>
      <w:r w:rsidR="008773E6">
        <w:rPr>
          <w:rStyle w:val="Hyperlink"/>
          <w:rFonts w:ascii="Slimbach LT" w:hAnsi="Slimbach LT"/>
          <w:bCs/>
          <w:lang w:val="en-US"/>
        </w:rPr>
        <w:fldChar w:fldCharType="end"/>
      </w:r>
    </w:p>
    <w:p w14:paraId="75C61F8E" w14:textId="77777777" w:rsidR="00000709" w:rsidRPr="005F2821" w:rsidRDefault="00000709" w:rsidP="00000709">
      <w:pPr>
        <w:spacing w:after="0" w:line="312" w:lineRule="auto"/>
        <w:jc w:val="both"/>
        <w:rPr>
          <w:lang w:val="pt-PT"/>
        </w:rPr>
      </w:pPr>
    </w:p>
    <w:p w14:paraId="104413F5" w14:textId="42A274ED" w:rsidR="004C1612" w:rsidRPr="005F2821" w:rsidRDefault="004C1612" w:rsidP="00012BE8">
      <w:pPr>
        <w:spacing w:after="0" w:line="312" w:lineRule="auto"/>
        <w:jc w:val="both"/>
        <w:rPr>
          <w:lang w:val="pt-PT"/>
        </w:rPr>
      </w:pPr>
    </w:p>
    <w:sectPr w:rsidR="004C1612" w:rsidRPr="005F2821" w:rsidSect="003C57D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0036C" w14:textId="77777777" w:rsidR="00A77334" w:rsidRDefault="00A77334" w:rsidP="006F2311">
      <w:pPr>
        <w:spacing w:after="0" w:line="240" w:lineRule="auto"/>
      </w:pPr>
      <w:r>
        <w:separator/>
      </w:r>
    </w:p>
  </w:endnote>
  <w:endnote w:type="continuationSeparator" w:id="0">
    <w:p w14:paraId="2121169F" w14:textId="77777777" w:rsidR="00A77334" w:rsidRDefault="00A77334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E9A8" w14:textId="77777777" w:rsidR="00A77334" w:rsidRDefault="00A77334" w:rsidP="006F2311">
      <w:pPr>
        <w:spacing w:after="0" w:line="240" w:lineRule="auto"/>
      </w:pPr>
      <w:r>
        <w:separator/>
      </w:r>
    </w:p>
  </w:footnote>
  <w:footnote w:type="continuationSeparator" w:id="0">
    <w:p w14:paraId="0156BA10" w14:textId="77777777" w:rsidR="00A77334" w:rsidRDefault="00A77334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E5758F" w:rsidRDefault="00E5758F">
    <w:pPr>
      <w:pStyle w:val="Kopfzeile"/>
    </w:pPr>
    <w:r>
      <w:rPr>
        <w:noProof/>
        <w:lang w:val="en-US" w:eastAsia="en-US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B7A"/>
    <w:multiLevelType w:val="hybridMultilevel"/>
    <w:tmpl w:val="E19813F4"/>
    <w:lvl w:ilvl="0" w:tplc="E69A2F3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21081"/>
    <w:multiLevelType w:val="multilevel"/>
    <w:tmpl w:val="B45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bernberger Angela">
    <w15:presenceInfo w15:providerId="AD" w15:userId="S-1-5-21-2012308927-606173405-868425949-44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21A9"/>
    <w:rsid w:val="00023CF5"/>
    <w:rsid w:val="00034BE2"/>
    <w:rsid w:val="00035DB4"/>
    <w:rsid w:val="00037EF7"/>
    <w:rsid w:val="00040A1A"/>
    <w:rsid w:val="00051B5B"/>
    <w:rsid w:val="00051EDD"/>
    <w:rsid w:val="0005284A"/>
    <w:rsid w:val="0006187D"/>
    <w:rsid w:val="00065934"/>
    <w:rsid w:val="00066559"/>
    <w:rsid w:val="00067D55"/>
    <w:rsid w:val="000710BD"/>
    <w:rsid w:val="00071CD2"/>
    <w:rsid w:val="000739EE"/>
    <w:rsid w:val="00081A96"/>
    <w:rsid w:val="00090327"/>
    <w:rsid w:val="00091217"/>
    <w:rsid w:val="00091489"/>
    <w:rsid w:val="00097719"/>
    <w:rsid w:val="000A0308"/>
    <w:rsid w:val="000A6BDF"/>
    <w:rsid w:val="000B2455"/>
    <w:rsid w:val="000B6CEF"/>
    <w:rsid w:val="000C2ED7"/>
    <w:rsid w:val="000C46AF"/>
    <w:rsid w:val="000C4E88"/>
    <w:rsid w:val="000C53AA"/>
    <w:rsid w:val="000D56FE"/>
    <w:rsid w:val="000E50C6"/>
    <w:rsid w:val="000E6692"/>
    <w:rsid w:val="000E71EA"/>
    <w:rsid w:val="000E72C5"/>
    <w:rsid w:val="000F0272"/>
    <w:rsid w:val="000F07F0"/>
    <w:rsid w:val="000F5044"/>
    <w:rsid w:val="000F5FF5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697B"/>
    <w:rsid w:val="00147A25"/>
    <w:rsid w:val="001522BB"/>
    <w:rsid w:val="00167345"/>
    <w:rsid w:val="00173727"/>
    <w:rsid w:val="00173BA4"/>
    <w:rsid w:val="00176486"/>
    <w:rsid w:val="00180BC4"/>
    <w:rsid w:val="00182945"/>
    <w:rsid w:val="00183A08"/>
    <w:rsid w:val="00185105"/>
    <w:rsid w:val="001863F8"/>
    <w:rsid w:val="00186405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40E4"/>
    <w:rsid w:val="001F5B4D"/>
    <w:rsid w:val="00200E0B"/>
    <w:rsid w:val="002030E4"/>
    <w:rsid w:val="00206536"/>
    <w:rsid w:val="00207B00"/>
    <w:rsid w:val="0021200F"/>
    <w:rsid w:val="002135A4"/>
    <w:rsid w:val="00224E0B"/>
    <w:rsid w:val="00224E63"/>
    <w:rsid w:val="00225A1A"/>
    <w:rsid w:val="00232FA7"/>
    <w:rsid w:val="00235EF8"/>
    <w:rsid w:val="00243A1A"/>
    <w:rsid w:val="00246B2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0252"/>
    <w:rsid w:val="00271557"/>
    <w:rsid w:val="00271BB6"/>
    <w:rsid w:val="00272C0B"/>
    <w:rsid w:val="002736DD"/>
    <w:rsid w:val="00280229"/>
    <w:rsid w:val="002803E8"/>
    <w:rsid w:val="0028376B"/>
    <w:rsid w:val="00283D39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0399"/>
    <w:rsid w:val="002B465F"/>
    <w:rsid w:val="002B5162"/>
    <w:rsid w:val="002B6DD4"/>
    <w:rsid w:val="002C2107"/>
    <w:rsid w:val="002C56E0"/>
    <w:rsid w:val="002C5E02"/>
    <w:rsid w:val="002D0DD3"/>
    <w:rsid w:val="002D314C"/>
    <w:rsid w:val="002E1131"/>
    <w:rsid w:val="002E2F2D"/>
    <w:rsid w:val="002E72CE"/>
    <w:rsid w:val="002F3FD3"/>
    <w:rsid w:val="002F4D8C"/>
    <w:rsid w:val="002F6F72"/>
    <w:rsid w:val="002F7F40"/>
    <w:rsid w:val="00303A0C"/>
    <w:rsid w:val="00306AA8"/>
    <w:rsid w:val="003116C5"/>
    <w:rsid w:val="00314718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2AA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97680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22AC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047B8"/>
    <w:rsid w:val="004126D1"/>
    <w:rsid w:val="0041413F"/>
    <w:rsid w:val="0042136D"/>
    <w:rsid w:val="00421BCB"/>
    <w:rsid w:val="004242FF"/>
    <w:rsid w:val="00424782"/>
    <w:rsid w:val="00432A11"/>
    <w:rsid w:val="00433394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30E1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C1612"/>
    <w:rsid w:val="004D1C70"/>
    <w:rsid w:val="004D20DC"/>
    <w:rsid w:val="004D4D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184A"/>
    <w:rsid w:val="00506BDE"/>
    <w:rsid w:val="005117F4"/>
    <w:rsid w:val="00514821"/>
    <w:rsid w:val="005159A7"/>
    <w:rsid w:val="005160B6"/>
    <w:rsid w:val="005174D6"/>
    <w:rsid w:val="00520C9D"/>
    <w:rsid w:val="005226FA"/>
    <w:rsid w:val="005232E3"/>
    <w:rsid w:val="00525D47"/>
    <w:rsid w:val="00535532"/>
    <w:rsid w:val="005362CE"/>
    <w:rsid w:val="00536898"/>
    <w:rsid w:val="00542BE4"/>
    <w:rsid w:val="005437D2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95261"/>
    <w:rsid w:val="005A0A07"/>
    <w:rsid w:val="005A10A5"/>
    <w:rsid w:val="005A26B2"/>
    <w:rsid w:val="005A4081"/>
    <w:rsid w:val="005B0949"/>
    <w:rsid w:val="005B1BE6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2821"/>
    <w:rsid w:val="005F4FF2"/>
    <w:rsid w:val="005F663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2F9D"/>
    <w:rsid w:val="00635C74"/>
    <w:rsid w:val="00635EB9"/>
    <w:rsid w:val="00637B42"/>
    <w:rsid w:val="00642383"/>
    <w:rsid w:val="00642E1C"/>
    <w:rsid w:val="006430B7"/>
    <w:rsid w:val="00643E93"/>
    <w:rsid w:val="00644DAC"/>
    <w:rsid w:val="00650A11"/>
    <w:rsid w:val="0065577A"/>
    <w:rsid w:val="00655D1D"/>
    <w:rsid w:val="00656882"/>
    <w:rsid w:val="00660DEE"/>
    <w:rsid w:val="0066247F"/>
    <w:rsid w:val="00662F78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E5F0A"/>
    <w:rsid w:val="006F2311"/>
    <w:rsid w:val="006F36D4"/>
    <w:rsid w:val="006F668E"/>
    <w:rsid w:val="006F74C9"/>
    <w:rsid w:val="00702910"/>
    <w:rsid w:val="00704445"/>
    <w:rsid w:val="00704C91"/>
    <w:rsid w:val="007100D2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265EB"/>
    <w:rsid w:val="00731193"/>
    <w:rsid w:val="00736A4B"/>
    <w:rsid w:val="00746E6D"/>
    <w:rsid w:val="007523D6"/>
    <w:rsid w:val="00753569"/>
    <w:rsid w:val="00754705"/>
    <w:rsid w:val="00756BE2"/>
    <w:rsid w:val="00761989"/>
    <w:rsid w:val="00761CB7"/>
    <w:rsid w:val="00765531"/>
    <w:rsid w:val="007666B1"/>
    <w:rsid w:val="00777972"/>
    <w:rsid w:val="0078735C"/>
    <w:rsid w:val="00790854"/>
    <w:rsid w:val="007915F4"/>
    <w:rsid w:val="00795513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773E6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B7AF8"/>
    <w:rsid w:val="008C3F2C"/>
    <w:rsid w:val="008C4051"/>
    <w:rsid w:val="008D0495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1415"/>
    <w:rsid w:val="00906652"/>
    <w:rsid w:val="00906760"/>
    <w:rsid w:val="00911DC6"/>
    <w:rsid w:val="00920672"/>
    <w:rsid w:val="00925007"/>
    <w:rsid w:val="00925250"/>
    <w:rsid w:val="00925506"/>
    <w:rsid w:val="0092670E"/>
    <w:rsid w:val="0093173E"/>
    <w:rsid w:val="00934597"/>
    <w:rsid w:val="0093500C"/>
    <w:rsid w:val="00937D25"/>
    <w:rsid w:val="009410B5"/>
    <w:rsid w:val="00941F31"/>
    <w:rsid w:val="00944180"/>
    <w:rsid w:val="00945109"/>
    <w:rsid w:val="0094675E"/>
    <w:rsid w:val="00951A40"/>
    <w:rsid w:val="00951E34"/>
    <w:rsid w:val="009652DC"/>
    <w:rsid w:val="009700D1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4DCF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788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77334"/>
    <w:rsid w:val="00A850F9"/>
    <w:rsid w:val="00A86C43"/>
    <w:rsid w:val="00A90748"/>
    <w:rsid w:val="00A90890"/>
    <w:rsid w:val="00A9151C"/>
    <w:rsid w:val="00A943F0"/>
    <w:rsid w:val="00A97259"/>
    <w:rsid w:val="00AA099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175EA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53E35"/>
    <w:rsid w:val="00B60FE0"/>
    <w:rsid w:val="00B64757"/>
    <w:rsid w:val="00B73F6F"/>
    <w:rsid w:val="00B75692"/>
    <w:rsid w:val="00B80FCC"/>
    <w:rsid w:val="00B9055C"/>
    <w:rsid w:val="00B95593"/>
    <w:rsid w:val="00B95A5F"/>
    <w:rsid w:val="00B96ED4"/>
    <w:rsid w:val="00BA12BC"/>
    <w:rsid w:val="00BA1E8A"/>
    <w:rsid w:val="00BA56A0"/>
    <w:rsid w:val="00BA622B"/>
    <w:rsid w:val="00BA68A7"/>
    <w:rsid w:val="00BA6D6D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36DB1"/>
    <w:rsid w:val="00C44A4F"/>
    <w:rsid w:val="00C44DE5"/>
    <w:rsid w:val="00C44F65"/>
    <w:rsid w:val="00C45B6A"/>
    <w:rsid w:val="00C515B2"/>
    <w:rsid w:val="00C56FA3"/>
    <w:rsid w:val="00C6772A"/>
    <w:rsid w:val="00C709F3"/>
    <w:rsid w:val="00C71AC4"/>
    <w:rsid w:val="00C76AF8"/>
    <w:rsid w:val="00C77C04"/>
    <w:rsid w:val="00C81207"/>
    <w:rsid w:val="00C85D72"/>
    <w:rsid w:val="00C8746F"/>
    <w:rsid w:val="00C925E2"/>
    <w:rsid w:val="00C94BFE"/>
    <w:rsid w:val="00C97918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C74"/>
    <w:rsid w:val="00D62D8F"/>
    <w:rsid w:val="00D6749D"/>
    <w:rsid w:val="00D70662"/>
    <w:rsid w:val="00D70B21"/>
    <w:rsid w:val="00D70B93"/>
    <w:rsid w:val="00D747EB"/>
    <w:rsid w:val="00D7784C"/>
    <w:rsid w:val="00D806F5"/>
    <w:rsid w:val="00D80810"/>
    <w:rsid w:val="00D82234"/>
    <w:rsid w:val="00D851C6"/>
    <w:rsid w:val="00D90907"/>
    <w:rsid w:val="00D91B82"/>
    <w:rsid w:val="00D95DB5"/>
    <w:rsid w:val="00DA20CE"/>
    <w:rsid w:val="00DA34F7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0749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320A"/>
    <w:rsid w:val="00E37021"/>
    <w:rsid w:val="00E40289"/>
    <w:rsid w:val="00E42E1F"/>
    <w:rsid w:val="00E43AD8"/>
    <w:rsid w:val="00E46BE2"/>
    <w:rsid w:val="00E54EAF"/>
    <w:rsid w:val="00E5681D"/>
    <w:rsid w:val="00E569E1"/>
    <w:rsid w:val="00E5758F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9618E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742C"/>
    <w:rsid w:val="00ED2B9E"/>
    <w:rsid w:val="00ED4EBE"/>
    <w:rsid w:val="00ED59BE"/>
    <w:rsid w:val="00ED6A49"/>
    <w:rsid w:val="00ED6A95"/>
    <w:rsid w:val="00ED75F4"/>
    <w:rsid w:val="00EE0B78"/>
    <w:rsid w:val="00EE3245"/>
    <w:rsid w:val="00EE6110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4B38"/>
    <w:rsid w:val="00F36A90"/>
    <w:rsid w:val="00F40266"/>
    <w:rsid w:val="00F45FCE"/>
    <w:rsid w:val="00F475C5"/>
    <w:rsid w:val="00F50866"/>
    <w:rsid w:val="00F51980"/>
    <w:rsid w:val="00F52DFA"/>
    <w:rsid w:val="00F5442F"/>
    <w:rsid w:val="00F54CDF"/>
    <w:rsid w:val="00F55EE2"/>
    <w:rsid w:val="00F55EF2"/>
    <w:rsid w:val="00F5657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0AD"/>
    <w:rsid w:val="00F94ECF"/>
    <w:rsid w:val="00FA0D43"/>
    <w:rsid w:val="00FA1705"/>
    <w:rsid w:val="00FA3153"/>
    <w:rsid w:val="00FA7BB5"/>
    <w:rsid w:val="00FB049B"/>
    <w:rsid w:val="00FB0E7C"/>
    <w:rsid w:val="00FB23AD"/>
    <w:rsid w:val="00FB6AE5"/>
    <w:rsid w:val="00FB7D6B"/>
    <w:rsid w:val="00FC1A24"/>
    <w:rsid w:val="00FC2175"/>
    <w:rsid w:val="00FC5E22"/>
    <w:rsid w:val="00FE0126"/>
    <w:rsid w:val="00FE0E44"/>
    <w:rsid w:val="00FE23BB"/>
    <w:rsid w:val="00FE4FF3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62F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4047B8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47B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7523D6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62F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6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179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7437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54340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F9B511DE2E642A5E159F1EDD1BD4C" ma:contentTypeVersion="11" ma:contentTypeDescription="Ein neues Dokument erstellen." ma:contentTypeScope="" ma:versionID="c2aa6918c0eee32318af624403efb2ab">
  <xsd:schema xmlns:xsd="http://www.w3.org/2001/XMLSchema" xmlns:xs="http://www.w3.org/2001/XMLSchema" xmlns:p="http://schemas.microsoft.com/office/2006/metadata/properties" xmlns:ns3="1a06c13b-9ee8-477b-b2d3-bd7a4a5dbd5f" xmlns:ns4="f2ec6e48-3a7b-4fb5-9e67-4e338aca56a1" targetNamespace="http://schemas.microsoft.com/office/2006/metadata/properties" ma:root="true" ma:fieldsID="6705cb1bd21fe66e3468d06a6db205cb" ns3:_="" ns4:_="">
    <xsd:import namespace="1a06c13b-9ee8-477b-b2d3-bd7a4a5dbd5f"/>
    <xsd:import namespace="f2ec6e48-3a7b-4fb5-9e67-4e338aca56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6c13b-9ee8-477b-b2d3-bd7a4a5db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6e48-3a7b-4fb5-9e67-4e338aca5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2F84-BB1F-42B2-B4A1-1B81D441F354}">
  <ds:schemaRefs>
    <ds:schemaRef ds:uri="http://schemas.microsoft.com/office/2006/documentManagement/types"/>
    <ds:schemaRef ds:uri="f2ec6e48-3a7b-4fb5-9e67-4e338aca56a1"/>
    <ds:schemaRef ds:uri="http://purl.org/dc/elements/1.1/"/>
    <ds:schemaRef ds:uri="1a06c13b-9ee8-477b-b2d3-bd7a4a5dbd5f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53BCFD-46BA-4697-9451-C860C47DC0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AE91D-F58D-4F57-862F-E8AEE6FC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6c13b-9ee8-477b-b2d3-bd7a4a5dbd5f"/>
    <ds:schemaRef ds:uri="f2ec6e48-3a7b-4fb5-9e67-4e338aca5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F0A81D-B0D7-43BE-A11A-AFC0767C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2633</Characters>
  <Application>Microsoft Office Word</Application>
  <DocSecurity>0</DocSecurity>
  <Lines>51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PREFA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Obernberger Angela</cp:lastModifiedBy>
  <cp:revision>6</cp:revision>
  <cp:lastPrinted>2019-05-13T08:14:00Z</cp:lastPrinted>
  <dcterms:created xsi:type="dcterms:W3CDTF">2020-03-05T08:55:00Z</dcterms:created>
  <dcterms:modified xsi:type="dcterms:W3CDTF">2020-03-05T10:50:00Z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0x010100233F9B511DE2E642A5E159F1EDD1BD4C</vt:lpwstr>
  </property>
</Properties>
</file>