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5EAC4D74" w:rsidR="00640E7C" w:rsidRPr="008939BE" w:rsidRDefault="005F1C0C" w:rsidP="002D5B72">
      <w:pPr>
        <w:pBdr>
          <w:bottom w:val="single" w:sz="6" w:space="0" w:color="auto"/>
        </w:pBdr>
        <w:spacing w:after="0" w:line="288" w:lineRule="auto"/>
        <w:outlineLvl w:val="0"/>
        <w:rPr>
          <w:sz w:val="28"/>
          <w:lang w:val="de-AT"/>
        </w:rPr>
      </w:pPr>
      <w:r w:rsidRPr="008939BE">
        <w:rPr>
          <w:b/>
          <w:sz w:val="28"/>
          <w:lang w:val="de-AT"/>
        </w:rPr>
        <w:t>PREFA</w:t>
      </w:r>
      <w:r w:rsidR="00640E7C" w:rsidRPr="008939BE">
        <w:rPr>
          <w:sz w:val="28"/>
          <w:lang w:val="de-AT"/>
        </w:rPr>
        <w:t xml:space="preserve">/Pressemeldung, </w:t>
      </w:r>
      <w:r w:rsidR="007110B9">
        <w:rPr>
          <w:sz w:val="28"/>
          <w:lang w:val="de-AT"/>
        </w:rPr>
        <w:t>Juni</w:t>
      </w:r>
      <w:r w:rsidR="007110B9" w:rsidRPr="008939BE">
        <w:rPr>
          <w:sz w:val="28"/>
          <w:lang w:val="de-AT"/>
        </w:rPr>
        <w:t xml:space="preserve"> </w:t>
      </w:r>
      <w:r w:rsidR="00C4531B" w:rsidRPr="008939BE">
        <w:rPr>
          <w:sz w:val="28"/>
          <w:lang w:val="de-AT"/>
        </w:rPr>
        <w:t>202</w:t>
      </w:r>
      <w:r w:rsidR="0089079E">
        <w:rPr>
          <w:sz w:val="28"/>
          <w:lang w:val="de-AT"/>
        </w:rPr>
        <w:t>2</w:t>
      </w:r>
    </w:p>
    <w:p w14:paraId="787552A5" w14:textId="77777777" w:rsidR="00596B93" w:rsidRPr="008939BE" w:rsidRDefault="00596B93" w:rsidP="00B717AD">
      <w:pPr>
        <w:spacing w:after="0" w:line="288" w:lineRule="auto"/>
        <w:outlineLvl w:val="0"/>
        <w:rPr>
          <w:b/>
          <w:sz w:val="36"/>
          <w:szCs w:val="36"/>
          <w:lang w:val="de-AT"/>
        </w:rPr>
      </w:pPr>
    </w:p>
    <w:p w14:paraId="10CC1FB1" w14:textId="77777777" w:rsidR="00B717AD" w:rsidRPr="00D45D2F" w:rsidRDefault="00B717AD" w:rsidP="00B717AD">
      <w:pPr>
        <w:spacing w:after="0"/>
        <w:rPr>
          <w:rFonts w:cstheme="minorHAnsi"/>
          <w:b/>
          <w:sz w:val="32"/>
          <w:szCs w:val="32"/>
        </w:rPr>
      </w:pPr>
      <w:r>
        <w:rPr>
          <w:rFonts w:cstheme="minorHAnsi"/>
          <w:b/>
          <w:sz w:val="32"/>
          <w:szCs w:val="32"/>
        </w:rPr>
        <w:t xml:space="preserve">Energiewandel: Das Streben </w:t>
      </w:r>
      <w:r w:rsidRPr="00D45D2F">
        <w:rPr>
          <w:rFonts w:cstheme="minorHAnsi"/>
          <w:b/>
          <w:sz w:val="32"/>
          <w:szCs w:val="32"/>
        </w:rPr>
        <w:t>nach Sicherheit und Unabhängigkeit</w:t>
      </w:r>
    </w:p>
    <w:p w14:paraId="47B62ECF" w14:textId="0B6651B9" w:rsidR="006F6F6E" w:rsidRDefault="006F6F6E" w:rsidP="00B717AD">
      <w:pPr>
        <w:spacing w:after="0"/>
        <w:rPr>
          <w:rFonts w:cstheme="minorHAnsi"/>
          <w:i/>
        </w:rPr>
      </w:pPr>
      <w:r>
        <w:rPr>
          <w:rFonts w:cstheme="minorHAnsi"/>
          <w:i/>
        </w:rPr>
        <w:t>Ein Interview mit PREFA</w:t>
      </w:r>
      <w:r w:rsidR="007110B9">
        <w:rPr>
          <w:rFonts w:cstheme="minorHAnsi"/>
          <w:i/>
        </w:rPr>
        <w:t xml:space="preserve"> </w:t>
      </w:r>
      <w:r>
        <w:rPr>
          <w:rFonts w:cstheme="minorHAnsi"/>
          <w:i/>
        </w:rPr>
        <w:t>Geschäftsführer Leopold Pasquali</w:t>
      </w:r>
      <w:r w:rsidR="007110B9" w:rsidRPr="007110B9">
        <w:rPr>
          <w:rFonts w:cstheme="minorHAnsi"/>
          <w:i/>
        </w:rPr>
        <w:t xml:space="preserve"> </w:t>
      </w:r>
      <w:r w:rsidR="007110B9">
        <w:rPr>
          <w:rFonts w:cstheme="minorHAnsi"/>
          <w:i/>
        </w:rPr>
        <w:t>zur neuen Solardach-Innovation</w:t>
      </w:r>
    </w:p>
    <w:p w14:paraId="14FDCEF8" w14:textId="77777777" w:rsidR="006F6F6E" w:rsidRDefault="006F6F6E" w:rsidP="00B717AD">
      <w:pPr>
        <w:spacing w:after="0"/>
        <w:rPr>
          <w:rFonts w:cstheme="minorHAnsi"/>
          <w:i/>
        </w:rPr>
      </w:pPr>
    </w:p>
    <w:p w14:paraId="533D617E" w14:textId="6B8258A7" w:rsidR="00B717AD" w:rsidRPr="0079332A" w:rsidRDefault="00B717AD" w:rsidP="00B717AD">
      <w:pPr>
        <w:spacing w:after="0"/>
        <w:rPr>
          <w:rFonts w:cstheme="minorHAnsi"/>
          <w:i/>
        </w:rPr>
      </w:pPr>
      <w:r w:rsidRPr="0079332A">
        <w:rPr>
          <w:rFonts w:cstheme="minorHAnsi"/>
          <w:i/>
        </w:rPr>
        <w:t xml:space="preserve">Vor einigen Wochen hat PREFA </w:t>
      </w:r>
      <w:r w:rsidR="006F6F6E">
        <w:rPr>
          <w:rFonts w:cstheme="minorHAnsi"/>
          <w:i/>
        </w:rPr>
        <w:t>das</w:t>
      </w:r>
      <w:r w:rsidRPr="0079332A">
        <w:rPr>
          <w:rFonts w:cstheme="minorHAnsi"/>
          <w:i/>
        </w:rPr>
        <w:t xml:space="preserve"> neue </w:t>
      </w:r>
      <w:r w:rsidR="006F6F6E">
        <w:rPr>
          <w:rFonts w:cstheme="minorHAnsi"/>
          <w:i/>
        </w:rPr>
        <w:t>Solardach</w:t>
      </w:r>
      <w:r w:rsidRPr="0079332A">
        <w:rPr>
          <w:rFonts w:cstheme="minorHAnsi"/>
          <w:i/>
        </w:rPr>
        <w:t xml:space="preserve"> </w:t>
      </w:r>
      <w:r w:rsidR="006F6F6E">
        <w:rPr>
          <w:rFonts w:cstheme="minorHAnsi"/>
          <w:i/>
        </w:rPr>
        <w:t>–</w:t>
      </w:r>
      <w:r w:rsidR="006F6F6E" w:rsidRPr="006F6F6E">
        <w:rPr>
          <w:rFonts w:cstheme="minorHAnsi"/>
          <w:i/>
        </w:rPr>
        <w:t xml:space="preserve"> </w:t>
      </w:r>
      <w:r w:rsidR="006F6F6E">
        <w:rPr>
          <w:rFonts w:cstheme="minorHAnsi"/>
          <w:i/>
        </w:rPr>
        <w:t>ein Aluminium-</w:t>
      </w:r>
      <w:r w:rsidR="006F6F6E" w:rsidRPr="006F6F6E">
        <w:rPr>
          <w:rFonts w:cstheme="minorHAnsi"/>
          <w:i/>
        </w:rPr>
        <w:t xml:space="preserve">Dachsystem mit integrierter Photovoltaikanlage – </w:t>
      </w:r>
      <w:r w:rsidRPr="0079332A">
        <w:rPr>
          <w:rFonts w:cstheme="minorHAnsi"/>
          <w:i/>
        </w:rPr>
        <w:t xml:space="preserve">präsentiert. Das österreichische Traditionsunternehmen </w:t>
      </w:r>
      <w:r w:rsidR="007110B9">
        <w:rPr>
          <w:rFonts w:cstheme="minorHAnsi"/>
          <w:i/>
        </w:rPr>
        <w:t>ist</w:t>
      </w:r>
      <w:r w:rsidR="007110B9" w:rsidRPr="0079332A">
        <w:rPr>
          <w:rFonts w:cstheme="minorHAnsi"/>
          <w:i/>
        </w:rPr>
        <w:t xml:space="preserve"> </w:t>
      </w:r>
      <w:r w:rsidRPr="0079332A">
        <w:rPr>
          <w:rFonts w:cstheme="minorHAnsi"/>
          <w:i/>
        </w:rPr>
        <w:t xml:space="preserve">mit dem innovativen Neuprodukt nicht nur </w:t>
      </w:r>
      <w:r w:rsidR="007110B9">
        <w:rPr>
          <w:rFonts w:cstheme="minorHAnsi"/>
          <w:i/>
        </w:rPr>
        <w:t>am</w:t>
      </w:r>
      <w:r w:rsidR="007110B9" w:rsidRPr="0079332A">
        <w:rPr>
          <w:rFonts w:cstheme="minorHAnsi"/>
          <w:i/>
        </w:rPr>
        <w:t xml:space="preserve"> </w:t>
      </w:r>
      <w:r w:rsidRPr="0079332A">
        <w:rPr>
          <w:rFonts w:cstheme="minorHAnsi"/>
          <w:i/>
        </w:rPr>
        <w:t>Puls der Zeit, sondern beschreitet auch unternehmerisch neues Terrain. PREFA</w:t>
      </w:r>
      <w:r w:rsidR="007110B9">
        <w:rPr>
          <w:rFonts w:cstheme="minorHAnsi"/>
          <w:i/>
        </w:rPr>
        <w:t xml:space="preserve"> </w:t>
      </w:r>
      <w:r w:rsidRPr="0079332A">
        <w:rPr>
          <w:rFonts w:cstheme="minorHAnsi"/>
          <w:i/>
        </w:rPr>
        <w:t>Geschäftsführer Leopold Pasquali spricht im Interview über die aktuelle Situation im Energiesektor und wie man sich davon unabhängig machen kann. Er gibt Einblicke in die Umsetzbarkeit und Zusammenarbeit zwischen Spengler- und Elektrofachbetriebe</w:t>
      </w:r>
      <w:r w:rsidR="006F6F6E">
        <w:rPr>
          <w:rFonts w:cstheme="minorHAnsi"/>
          <w:i/>
        </w:rPr>
        <w:t>n</w:t>
      </w:r>
      <w:r w:rsidRPr="0079332A">
        <w:rPr>
          <w:rFonts w:cstheme="minorHAnsi"/>
          <w:i/>
        </w:rPr>
        <w:t xml:space="preserve"> und</w:t>
      </w:r>
      <w:r w:rsidR="006F6F6E">
        <w:rPr>
          <w:rFonts w:cstheme="minorHAnsi"/>
          <w:i/>
        </w:rPr>
        <w:t xml:space="preserve"> verrät,</w:t>
      </w:r>
      <w:r w:rsidRPr="0079332A">
        <w:rPr>
          <w:rFonts w:cstheme="minorHAnsi"/>
          <w:i/>
        </w:rPr>
        <w:t xml:space="preserve"> was in Zukunft noch alles geplant ist.</w:t>
      </w:r>
    </w:p>
    <w:p w14:paraId="3FFF5657" w14:textId="77777777" w:rsidR="009C1452" w:rsidRPr="008939BE" w:rsidRDefault="009C1452" w:rsidP="002D5B72">
      <w:pPr>
        <w:spacing w:after="0" w:line="288" w:lineRule="auto"/>
      </w:pPr>
    </w:p>
    <w:p w14:paraId="7149E7AA" w14:textId="53D1B1B4" w:rsidR="00B717AD" w:rsidRDefault="00B717AD" w:rsidP="00B717AD">
      <w:pPr>
        <w:spacing w:after="0"/>
        <w:rPr>
          <w:rFonts w:cstheme="minorHAnsi"/>
          <w:b/>
        </w:rPr>
      </w:pPr>
      <w:r>
        <w:rPr>
          <w:rFonts w:cstheme="minorHAnsi"/>
          <w:b/>
        </w:rPr>
        <w:t xml:space="preserve">Herr Pasquali, </w:t>
      </w:r>
      <w:r w:rsidR="00B66DC6">
        <w:rPr>
          <w:rFonts w:cstheme="minorHAnsi"/>
          <w:b/>
        </w:rPr>
        <w:t>S</w:t>
      </w:r>
      <w:r>
        <w:rPr>
          <w:rFonts w:cstheme="minorHAnsi"/>
          <w:b/>
        </w:rPr>
        <w:t>ie haben sich in den letzten Monaten intensiv mit der Thematik erneuerbarer</w:t>
      </w:r>
      <w:r w:rsidRPr="001A3245">
        <w:rPr>
          <w:rFonts w:cstheme="minorHAnsi"/>
          <w:b/>
        </w:rPr>
        <w:t xml:space="preserve"> Energien und Ökostrom</w:t>
      </w:r>
      <w:r>
        <w:rPr>
          <w:rFonts w:cstheme="minorHAnsi"/>
          <w:b/>
        </w:rPr>
        <w:t xml:space="preserve"> auseinandergesetzt</w:t>
      </w:r>
      <w:r w:rsidR="00B66DC6">
        <w:rPr>
          <w:rFonts w:cstheme="minorHAnsi"/>
          <w:b/>
        </w:rPr>
        <w:t>.</w:t>
      </w:r>
      <w:r>
        <w:rPr>
          <w:rFonts w:cstheme="minorHAnsi"/>
          <w:b/>
        </w:rPr>
        <w:t xml:space="preserve"> </w:t>
      </w:r>
      <w:r w:rsidR="00B66DC6">
        <w:rPr>
          <w:rFonts w:cstheme="minorHAnsi"/>
          <w:b/>
        </w:rPr>
        <w:t>W</w:t>
      </w:r>
      <w:r>
        <w:rPr>
          <w:rFonts w:cstheme="minorHAnsi"/>
          <w:b/>
        </w:rPr>
        <w:t>ie sehen Sie die aktuelle Situation?</w:t>
      </w:r>
    </w:p>
    <w:p w14:paraId="3B495560" w14:textId="7E3DF327" w:rsidR="00B717AD" w:rsidRDefault="00B717AD" w:rsidP="00B717AD">
      <w:pPr>
        <w:spacing w:after="0"/>
        <w:rPr>
          <w:rFonts w:cstheme="minorHAnsi"/>
        </w:rPr>
      </w:pPr>
      <w:r>
        <w:rPr>
          <w:rFonts w:cstheme="minorHAnsi"/>
        </w:rPr>
        <w:t>„</w:t>
      </w:r>
      <w:r w:rsidR="00582BF0">
        <w:rPr>
          <w:rFonts w:cstheme="minorHAnsi"/>
        </w:rPr>
        <w:t xml:space="preserve">Wir befinden uns in dem </w:t>
      </w:r>
      <w:r w:rsidRPr="00582BF0">
        <w:rPr>
          <w:rFonts w:cstheme="minorHAnsi"/>
        </w:rPr>
        <w:t>Solar-Jahrzehnt schlechthin</w:t>
      </w:r>
      <w:r>
        <w:rPr>
          <w:rFonts w:cstheme="minorHAnsi"/>
        </w:rPr>
        <w:t>. Hierfür gibt es mehrere Gründe</w:t>
      </w:r>
      <w:r w:rsidR="00582BF0">
        <w:rPr>
          <w:rFonts w:cstheme="minorHAnsi"/>
        </w:rPr>
        <w:t>: Die Menschen machen sich</w:t>
      </w:r>
      <w:r>
        <w:rPr>
          <w:rFonts w:cstheme="minorHAnsi"/>
        </w:rPr>
        <w:t xml:space="preserve"> immer mehr Gedanken um die Umwelt. Stichwort: Klimaerwärmung. Außerdem wollen sich viele</w:t>
      </w:r>
      <w:r w:rsidR="00582BF0">
        <w:rPr>
          <w:rFonts w:cstheme="minorHAnsi"/>
        </w:rPr>
        <w:t xml:space="preserve"> </w:t>
      </w:r>
      <w:r>
        <w:rPr>
          <w:rFonts w:cstheme="minorHAnsi"/>
        </w:rPr>
        <w:t xml:space="preserve">– gerade aus aktuellen Gründen – unabhängig machen und einen gewissen Autarkiegrad erreichen, um sich so vor steigenden </w:t>
      </w:r>
      <w:r w:rsidRPr="00582BF0">
        <w:rPr>
          <w:rFonts w:cstheme="minorHAnsi"/>
        </w:rPr>
        <w:t>Energiepreisen</w:t>
      </w:r>
      <w:r>
        <w:rPr>
          <w:rFonts w:cstheme="minorHAnsi"/>
        </w:rPr>
        <w:t xml:space="preserve"> oder überhaupt von Verfügbarkeiten abzusichern. Ein weiterer Grund, warum das Interesse an Energiealternativen steigt, sind die Blackout-Szenarien, die in den Medien</w:t>
      </w:r>
      <w:r w:rsidR="00B66DC6">
        <w:rPr>
          <w:rFonts w:cstheme="minorHAnsi"/>
        </w:rPr>
        <w:t>,</w:t>
      </w:r>
      <w:r>
        <w:rPr>
          <w:rFonts w:cstheme="minorHAnsi"/>
        </w:rPr>
        <w:t xml:space="preserve"> aber auch in der Gesellschaft gerade sehr präsent sind.“</w:t>
      </w:r>
    </w:p>
    <w:p w14:paraId="075D1E04" w14:textId="77777777" w:rsidR="00B717AD" w:rsidRDefault="00B717AD" w:rsidP="00B717AD">
      <w:pPr>
        <w:spacing w:after="0"/>
        <w:rPr>
          <w:rFonts w:cstheme="minorHAnsi"/>
        </w:rPr>
      </w:pPr>
    </w:p>
    <w:p w14:paraId="1A5546A3" w14:textId="77777777" w:rsidR="00B717AD" w:rsidRPr="00B66ADD" w:rsidRDefault="00B717AD" w:rsidP="00B717AD">
      <w:pPr>
        <w:spacing w:after="0"/>
        <w:rPr>
          <w:rFonts w:cstheme="minorHAnsi"/>
          <w:b/>
        </w:rPr>
      </w:pPr>
      <w:r w:rsidRPr="00B66ADD">
        <w:rPr>
          <w:rFonts w:cstheme="minorHAnsi"/>
          <w:b/>
        </w:rPr>
        <w:t>Und wie sieht es Ihrer Meinung nach in den nächsten Jahren auf diesem Gebiet aus?</w:t>
      </w:r>
    </w:p>
    <w:p w14:paraId="5483A41F" w14:textId="25047D9B" w:rsidR="00B717AD" w:rsidRDefault="00B717AD" w:rsidP="00B717AD">
      <w:pPr>
        <w:spacing w:after="0"/>
        <w:rPr>
          <w:rFonts w:cstheme="minorHAnsi"/>
        </w:rPr>
      </w:pPr>
      <w:r>
        <w:rPr>
          <w:rFonts w:cstheme="minorHAnsi"/>
        </w:rPr>
        <w:t xml:space="preserve">„Global gesehen steckt dieser Sektor immer noch in den Kinderschuhen. Auch die Klimaziele 2030 sind meiner Meinung nach unrealistisch. Um diese zu erreichen, fehlt es nicht nur an der entsprechenden Technik, sondern auch an den umsetzenden Händen. Ich glaube, jedes Haus zu einem Kraftwerk zu machen, somit autark und selbstständig zu sein, das ist die Zukunft. Es gibt bei uns auch schon Überlegungen </w:t>
      </w:r>
      <w:r w:rsidR="00A84540">
        <w:rPr>
          <w:rFonts w:cstheme="minorHAnsi"/>
        </w:rPr>
        <w:t xml:space="preserve">zu </w:t>
      </w:r>
      <w:r>
        <w:rPr>
          <w:rFonts w:cstheme="minorHAnsi"/>
        </w:rPr>
        <w:t>gemeinschaftlichen Zusammenschlüssen. Aber da will ich noch nicht zu weit vorgreifen.“</w:t>
      </w:r>
    </w:p>
    <w:p w14:paraId="593C08FC" w14:textId="77777777" w:rsidR="00B717AD" w:rsidRDefault="00B717AD" w:rsidP="00B717AD">
      <w:pPr>
        <w:spacing w:after="0"/>
        <w:rPr>
          <w:rFonts w:cstheme="minorHAnsi"/>
        </w:rPr>
      </w:pPr>
    </w:p>
    <w:p w14:paraId="6F318F93" w14:textId="4A1568FA" w:rsidR="00B717AD" w:rsidRPr="001A3245" w:rsidRDefault="006F6F6E" w:rsidP="00B717AD">
      <w:pPr>
        <w:spacing w:after="0"/>
        <w:rPr>
          <w:rFonts w:cstheme="minorHAnsi"/>
          <w:b/>
        </w:rPr>
      </w:pPr>
      <w:r>
        <w:rPr>
          <w:rFonts w:cstheme="minorHAnsi"/>
          <w:b/>
        </w:rPr>
        <w:t>Es gibt</w:t>
      </w:r>
      <w:r w:rsidR="00B717AD">
        <w:rPr>
          <w:rFonts w:cstheme="minorHAnsi"/>
          <w:b/>
        </w:rPr>
        <w:t xml:space="preserve"> im Bereich der Photovoltaik bereits zahlreiche Angebote auf dem Markt. </w:t>
      </w:r>
      <w:r w:rsidR="00B717AD" w:rsidRPr="001A3245">
        <w:rPr>
          <w:rFonts w:cstheme="minorHAnsi"/>
          <w:b/>
        </w:rPr>
        <w:t>Was unterscheidet die Solardachplatte von anderen Produkten?</w:t>
      </w:r>
    </w:p>
    <w:p w14:paraId="5B5DE70C" w14:textId="626F4503" w:rsidR="00B717AD" w:rsidRDefault="00B717AD" w:rsidP="00B717AD">
      <w:pPr>
        <w:spacing w:after="0"/>
        <w:rPr>
          <w:rFonts w:cstheme="minorHAnsi"/>
        </w:rPr>
      </w:pPr>
      <w:r>
        <w:rPr>
          <w:rFonts w:cstheme="minorHAnsi"/>
        </w:rPr>
        <w:t xml:space="preserve">„Bei der PREFA </w:t>
      </w:r>
      <w:r w:rsidRPr="001A3245">
        <w:rPr>
          <w:rFonts w:cstheme="minorHAnsi"/>
        </w:rPr>
        <w:t>Solardachplatte</w:t>
      </w:r>
      <w:r>
        <w:rPr>
          <w:rFonts w:cstheme="minorHAnsi"/>
        </w:rPr>
        <w:t xml:space="preserve"> handelt es sich um eine </w:t>
      </w:r>
      <w:r w:rsidR="002758CA">
        <w:rPr>
          <w:rFonts w:cstheme="minorHAnsi"/>
        </w:rPr>
        <w:t xml:space="preserve">gebäudeintegrierte </w:t>
      </w:r>
      <w:r>
        <w:rPr>
          <w:rFonts w:cstheme="minorHAnsi"/>
        </w:rPr>
        <w:t>Lösung. Sie ist also eine</w:t>
      </w:r>
      <w:r w:rsidR="00A22961">
        <w:rPr>
          <w:rFonts w:cstheme="minorHAnsi"/>
        </w:rPr>
        <w:t xml:space="preserve"> voll funktionsfähige Aluminium-</w:t>
      </w:r>
      <w:r w:rsidR="00A635C9">
        <w:rPr>
          <w:rFonts w:cstheme="minorHAnsi"/>
        </w:rPr>
        <w:t xml:space="preserve">Dachbedeckung </w:t>
      </w:r>
      <w:r w:rsidR="00A84540">
        <w:rPr>
          <w:rFonts w:cstheme="minorHAnsi"/>
        </w:rPr>
        <w:t xml:space="preserve">mit </w:t>
      </w:r>
      <w:r w:rsidR="00A635C9">
        <w:rPr>
          <w:rFonts w:cstheme="minorHAnsi"/>
        </w:rPr>
        <w:t>PV-M</w:t>
      </w:r>
      <w:r>
        <w:rPr>
          <w:rFonts w:cstheme="minorHAnsi"/>
        </w:rPr>
        <w:t xml:space="preserve">odul in einem. Normalerweise ist der </w:t>
      </w:r>
      <w:r w:rsidR="00D952D2">
        <w:rPr>
          <w:rFonts w:cstheme="minorHAnsi"/>
        </w:rPr>
        <w:t>Spengler beziehungsweise Dachdecker</w:t>
      </w:r>
      <w:r w:rsidR="002758CA">
        <w:rPr>
          <w:rFonts w:cstheme="minorHAnsi"/>
        </w:rPr>
        <w:t xml:space="preserve"> </w:t>
      </w:r>
      <w:r>
        <w:rPr>
          <w:rFonts w:cstheme="minorHAnsi"/>
        </w:rPr>
        <w:t xml:space="preserve">nicht die erste Anlaufstelle, wenn es um </w:t>
      </w:r>
      <w:r w:rsidR="00A635C9">
        <w:rPr>
          <w:rFonts w:cstheme="minorHAnsi"/>
        </w:rPr>
        <w:t>Photovoltaik</w:t>
      </w:r>
      <w:r>
        <w:rPr>
          <w:rFonts w:cstheme="minorHAnsi"/>
        </w:rPr>
        <w:t xml:space="preserve"> geht. Doch mit der Solardachplatte geben wir dem Verarbeiter ein Produkt in die Hand, das ihn wettbewerbsfähig macht. Mit Ausnahme von wenigen Handgriffen, wenn es um die darunterliegenden Kabelzusammenschlüsse geht, lässt sich das Solardach vom geschulten Spengler und Dachdecker wie gewohnt verlegen. </w:t>
      </w:r>
      <w:r w:rsidR="006F6F6E">
        <w:rPr>
          <w:rFonts w:cstheme="minorHAnsi"/>
        </w:rPr>
        <w:t>Die restliche Montage</w:t>
      </w:r>
      <w:r w:rsidR="002758CA">
        <w:rPr>
          <w:rFonts w:cstheme="minorHAnsi"/>
        </w:rPr>
        <w:t xml:space="preserve"> bis inkl. Wechselrichter</w:t>
      </w:r>
      <w:r w:rsidR="006F6F6E">
        <w:rPr>
          <w:rFonts w:cstheme="minorHAnsi"/>
        </w:rPr>
        <w:t xml:space="preserve"> </w:t>
      </w:r>
      <w:r w:rsidR="00C80A3C">
        <w:rPr>
          <w:rFonts w:cstheme="minorHAnsi"/>
        </w:rPr>
        <w:t xml:space="preserve">samt </w:t>
      </w:r>
      <w:r w:rsidR="00C80A3C" w:rsidRPr="006F6F6E">
        <w:rPr>
          <w:rFonts w:cstheme="minorHAnsi"/>
        </w:rPr>
        <w:t>Abnahmeprotokoll</w:t>
      </w:r>
      <w:r w:rsidR="00C80A3C">
        <w:rPr>
          <w:rFonts w:cstheme="minorHAnsi"/>
        </w:rPr>
        <w:t xml:space="preserve"> </w:t>
      </w:r>
      <w:r w:rsidR="006F6F6E">
        <w:rPr>
          <w:rFonts w:cstheme="minorHAnsi"/>
        </w:rPr>
        <w:t>übernimmt ein eigens geschulter PREFA Elektropartner</w:t>
      </w:r>
      <w:r w:rsidR="006F6F6E" w:rsidRPr="006F6F6E">
        <w:rPr>
          <w:rFonts w:cstheme="minorHAnsi"/>
        </w:rPr>
        <w:t>.</w:t>
      </w:r>
    </w:p>
    <w:p w14:paraId="3C759FE3" w14:textId="77777777" w:rsidR="00B717AD" w:rsidRDefault="00B717AD" w:rsidP="00B717AD">
      <w:pPr>
        <w:spacing w:after="0"/>
        <w:rPr>
          <w:rFonts w:cstheme="minorHAnsi"/>
        </w:rPr>
      </w:pPr>
    </w:p>
    <w:p w14:paraId="078389DB" w14:textId="59A34C58" w:rsidR="00B717AD" w:rsidRPr="00B81B49" w:rsidRDefault="00B717AD" w:rsidP="00B717AD">
      <w:pPr>
        <w:spacing w:after="0"/>
        <w:rPr>
          <w:rFonts w:cstheme="minorHAnsi"/>
          <w:bCs/>
        </w:rPr>
      </w:pPr>
      <w:r>
        <w:rPr>
          <w:rFonts w:cstheme="minorHAnsi"/>
        </w:rPr>
        <w:t xml:space="preserve">Was die Materialauswahl der PREFA Solardachplatte betrifft, so ist uns </w:t>
      </w:r>
      <w:r w:rsidR="00C80A3C">
        <w:rPr>
          <w:rFonts w:cstheme="minorHAnsi"/>
        </w:rPr>
        <w:t>‚</w:t>
      </w:r>
      <w:r>
        <w:rPr>
          <w:rFonts w:cstheme="minorHAnsi"/>
        </w:rPr>
        <w:t>Made in Austria</w:t>
      </w:r>
      <w:r w:rsidR="00C80A3C">
        <w:rPr>
          <w:rFonts w:cstheme="minorHAnsi"/>
        </w:rPr>
        <w:t>‘</w:t>
      </w:r>
      <w:r>
        <w:rPr>
          <w:rFonts w:cstheme="minorHAnsi"/>
        </w:rPr>
        <w:t xml:space="preserve"> sehr wichtig. </w:t>
      </w:r>
      <w:r>
        <w:rPr>
          <w:rFonts w:cstheme="minorHAnsi"/>
          <w:bCs/>
        </w:rPr>
        <w:t>Beispielsweise</w:t>
      </w:r>
      <w:r w:rsidRPr="00D45D2F">
        <w:rPr>
          <w:rFonts w:cstheme="minorHAnsi"/>
          <w:bCs/>
        </w:rPr>
        <w:t xml:space="preserve"> arbeiten </w:t>
      </w:r>
      <w:r>
        <w:rPr>
          <w:rFonts w:cstheme="minorHAnsi"/>
          <w:bCs/>
        </w:rPr>
        <w:t xml:space="preserve">wir </w:t>
      </w:r>
      <w:r w:rsidRPr="00D45D2F">
        <w:rPr>
          <w:rFonts w:cstheme="minorHAnsi"/>
          <w:bCs/>
        </w:rPr>
        <w:t>mit einem namhaften ös</w:t>
      </w:r>
      <w:r>
        <w:rPr>
          <w:rFonts w:cstheme="minorHAnsi"/>
          <w:bCs/>
        </w:rPr>
        <w:t>terreichischen Modulhersteller zusammen. Das eigens entwickel</w:t>
      </w:r>
      <w:r w:rsidR="00A635C9">
        <w:rPr>
          <w:rFonts w:cstheme="minorHAnsi"/>
          <w:bCs/>
        </w:rPr>
        <w:t>te Glas-Folienmodul ist leicht</w:t>
      </w:r>
      <w:r>
        <w:rPr>
          <w:rFonts w:cstheme="minorHAnsi"/>
          <w:bCs/>
        </w:rPr>
        <w:t>, die Aufbauhöhe geringer. Darum fügt es sich optisch besonders</w:t>
      </w:r>
      <w:r w:rsidR="006F6F6E">
        <w:rPr>
          <w:rFonts w:cstheme="minorHAnsi"/>
          <w:bCs/>
        </w:rPr>
        <w:t xml:space="preserve"> schön ein</w:t>
      </w:r>
      <w:r w:rsidR="00C80A3C">
        <w:rPr>
          <w:rFonts w:cstheme="minorHAnsi"/>
          <w:bCs/>
        </w:rPr>
        <w:t>,</w:t>
      </w:r>
      <w:r w:rsidR="006F6F6E">
        <w:rPr>
          <w:rFonts w:cstheme="minorHAnsi"/>
          <w:bCs/>
        </w:rPr>
        <w:t xml:space="preserve"> und</w:t>
      </w:r>
      <w:r>
        <w:rPr>
          <w:rFonts w:cstheme="minorHAnsi"/>
          <w:bCs/>
        </w:rPr>
        <w:t xml:space="preserve"> d</w:t>
      </w:r>
      <w:r w:rsidR="00A635C9">
        <w:rPr>
          <w:rFonts w:cstheme="minorHAnsi"/>
          <w:bCs/>
        </w:rPr>
        <w:t>as Dach erhält trotz PV-M</w:t>
      </w:r>
      <w:r w:rsidR="006F6F6E">
        <w:rPr>
          <w:rFonts w:cstheme="minorHAnsi"/>
          <w:bCs/>
        </w:rPr>
        <w:t>odul</w:t>
      </w:r>
      <w:r>
        <w:rPr>
          <w:rFonts w:cstheme="minorHAnsi"/>
          <w:bCs/>
        </w:rPr>
        <w:t xml:space="preserve"> ein einheitliches, </w:t>
      </w:r>
      <w:r w:rsidR="00843835">
        <w:rPr>
          <w:rFonts w:cstheme="minorHAnsi"/>
          <w:bCs/>
        </w:rPr>
        <w:t>elegantes</w:t>
      </w:r>
      <w:r>
        <w:rPr>
          <w:rFonts w:cstheme="minorHAnsi"/>
          <w:bCs/>
        </w:rPr>
        <w:t xml:space="preserve"> Aussehen. </w:t>
      </w:r>
      <w:r>
        <w:rPr>
          <w:rFonts w:cstheme="minorHAnsi"/>
        </w:rPr>
        <w:t>Das Produkt wurde Anfang März präsentiert, die ersten Objekte wurden bereits erfolgreich umgesetzt.“</w:t>
      </w:r>
    </w:p>
    <w:p w14:paraId="5C4C477C" w14:textId="77777777" w:rsidR="00B717AD" w:rsidRDefault="00B717AD" w:rsidP="00B717AD">
      <w:pPr>
        <w:spacing w:after="0"/>
        <w:rPr>
          <w:rFonts w:cstheme="minorHAnsi"/>
        </w:rPr>
      </w:pPr>
    </w:p>
    <w:p w14:paraId="755F5156" w14:textId="77777777" w:rsidR="00B717AD" w:rsidRPr="001A3245" w:rsidRDefault="00B717AD" w:rsidP="00B717AD">
      <w:pPr>
        <w:spacing w:after="0"/>
        <w:rPr>
          <w:rFonts w:cstheme="minorHAnsi"/>
          <w:b/>
        </w:rPr>
      </w:pPr>
      <w:r w:rsidRPr="001A3245">
        <w:rPr>
          <w:rFonts w:cstheme="minorHAnsi"/>
          <w:b/>
        </w:rPr>
        <w:t>Wie sieht es mit der Kosten-Nutzen</w:t>
      </w:r>
      <w:r>
        <w:rPr>
          <w:rFonts w:cstheme="minorHAnsi"/>
          <w:b/>
        </w:rPr>
        <w:t>-</w:t>
      </w:r>
      <w:r w:rsidRPr="001A3245">
        <w:rPr>
          <w:rFonts w:cstheme="minorHAnsi"/>
          <w:b/>
        </w:rPr>
        <w:t>Rechnung aus? Ab wann rentiert sich ein PREFA Solardach?</w:t>
      </w:r>
    </w:p>
    <w:p w14:paraId="64C042A8" w14:textId="19F9BB40" w:rsidR="00B717AD" w:rsidRDefault="00843835" w:rsidP="00A20F8F">
      <w:pPr>
        <w:spacing w:after="0"/>
        <w:rPr>
          <w:rFonts w:cstheme="minorHAnsi"/>
        </w:rPr>
      </w:pPr>
      <w:r>
        <w:rPr>
          <w:rFonts w:cstheme="minorHAnsi"/>
        </w:rPr>
        <w:t>„</w:t>
      </w:r>
      <w:r w:rsidR="00B717AD">
        <w:rPr>
          <w:rFonts w:cstheme="minorHAnsi"/>
        </w:rPr>
        <w:t>Beim PREFA Solardach handelt es sich wie bereits erwähnt um eine 2-in-1-Lösung, also ein vollständi</w:t>
      </w:r>
      <w:r w:rsidR="00F7507F">
        <w:rPr>
          <w:rFonts w:cstheme="minorHAnsi"/>
        </w:rPr>
        <w:t>ges Dach mit integrierten PV-M</w:t>
      </w:r>
      <w:r w:rsidR="00B717AD">
        <w:rPr>
          <w:rFonts w:cstheme="minorHAnsi"/>
        </w:rPr>
        <w:t>odulen. Die Kosten liegen bei ca</w:t>
      </w:r>
      <w:r w:rsidR="00C80A3C">
        <w:rPr>
          <w:rFonts w:cstheme="minorHAnsi"/>
        </w:rPr>
        <w:t>.</w:t>
      </w:r>
      <w:r w:rsidR="00B717AD">
        <w:rPr>
          <w:rFonts w:cstheme="minorHAnsi"/>
        </w:rPr>
        <w:t xml:space="preserve"> 3.000 Euro pro Kilowatt-Peak und inkludier</w:t>
      </w:r>
      <w:r w:rsidR="00C80A3C">
        <w:rPr>
          <w:rFonts w:cstheme="minorHAnsi"/>
        </w:rPr>
        <w:t>en</w:t>
      </w:r>
      <w:r w:rsidR="00B717AD">
        <w:rPr>
          <w:rFonts w:cstheme="minorHAnsi"/>
        </w:rPr>
        <w:t xml:space="preserve"> das </w:t>
      </w:r>
      <w:r w:rsidR="00B717AD" w:rsidRPr="00582BF0">
        <w:rPr>
          <w:rFonts w:cstheme="minorHAnsi"/>
        </w:rPr>
        <w:t>Material</w:t>
      </w:r>
      <w:r w:rsidR="00B717AD">
        <w:rPr>
          <w:rFonts w:cstheme="minorHAnsi"/>
        </w:rPr>
        <w:t xml:space="preserve"> </w:t>
      </w:r>
      <w:r w:rsidR="006F6F6E">
        <w:rPr>
          <w:rFonts w:cstheme="minorHAnsi"/>
        </w:rPr>
        <w:t>sowie auch</w:t>
      </w:r>
      <w:r w:rsidR="00B717AD">
        <w:rPr>
          <w:rFonts w:cstheme="minorHAnsi"/>
        </w:rPr>
        <w:t xml:space="preserve"> die Montage. </w:t>
      </w:r>
      <w:r w:rsidR="00582BF0">
        <w:rPr>
          <w:rFonts w:cstheme="minorHAnsi"/>
        </w:rPr>
        <w:t xml:space="preserve">Im Lieferumfang sind die </w:t>
      </w:r>
      <w:r w:rsidR="00582BF0" w:rsidRPr="00582BF0">
        <w:rPr>
          <w:rFonts w:cstheme="minorHAnsi"/>
        </w:rPr>
        <w:t xml:space="preserve">Solardachplatten mit Befestigung </w:t>
      </w:r>
      <w:r w:rsidR="00582BF0">
        <w:rPr>
          <w:rFonts w:cstheme="minorHAnsi"/>
        </w:rPr>
        <w:t xml:space="preserve">inklusive Kabel und Stecker, </w:t>
      </w:r>
      <w:r w:rsidR="00582BF0" w:rsidRPr="00582BF0">
        <w:rPr>
          <w:rFonts w:cstheme="minorHAnsi"/>
        </w:rPr>
        <w:t>Generatoranschlusskasten</w:t>
      </w:r>
      <w:r w:rsidR="00582BF0">
        <w:rPr>
          <w:rFonts w:cstheme="minorHAnsi"/>
        </w:rPr>
        <w:t xml:space="preserve">, </w:t>
      </w:r>
      <w:r w:rsidR="00582BF0" w:rsidRPr="00582BF0">
        <w:rPr>
          <w:rFonts w:cstheme="minorHAnsi"/>
        </w:rPr>
        <w:t>Wechselrichter</w:t>
      </w:r>
      <w:r w:rsidR="00582BF0">
        <w:rPr>
          <w:rFonts w:cstheme="minorHAnsi"/>
        </w:rPr>
        <w:t xml:space="preserve"> sowie </w:t>
      </w:r>
      <w:r w:rsidR="00582BF0" w:rsidRPr="00582BF0">
        <w:rPr>
          <w:rFonts w:cstheme="minorHAnsi"/>
        </w:rPr>
        <w:t>Strang- und Verbindungsleitungen</w:t>
      </w:r>
      <w:r w:rsidR="00582BF0">
        <w:rPr>
          <w:rFonts w:cstheme="minorHAnsi"/>
        </w:rPr>
        <w:t xml:space="preserve"> enthalten. </w:t>
      </w:r>
      <w:r w:rsidR="00582BF0" w:rsidRPr="00582BF0">
        <w:rPr>
          <w:rFonts w:cstheme="minorHAnsi"/>
        </w:rPr>
        <w:t>Zählpunktanfrage, Montage des Generatoranschlussk</w:t>
      </w:r>
      <w:r w:rsidR="00A260D0">
        <w:rPr>
          <w:rFonts w:cstheme="minorHAnsi"/>
        </w:rPr>
        <w:t>astens und des Wechselrichters inklusive Gleichstromhauptleitung</w:t>
      </w:r>
      <w:r w:rsidR="00582BF0" w:rsidRPr="00582BF0">
        <w:rPr>
          <w:rFonts w:cstheme="minorHAnsi"/>
        </w:rPr>
        <w:t xml:space="preserve"> sowie Abnahme </w:t>
      </w:r>
      <w:r w:rsidR="00582BF0">
        <w:rPr>
          <w:rFonts w:cstheme="minorHAnsi"/>
        </w:rPr>
        <w:t xml:space="preserve">inklusive </w:t>
      </w:r>
      <w:r w:rsidR="00A260D0">
        <w:rPr>
          <w:rFonts w:cstheme="minorHAnsi"/>
        </w:rPr>
        <w:t xml:space="preserve">dem </w:t>
      </w:r>
      <w:r w:rsidR="00582BF0">
        <w:rPr>
          <w:rFonts w:cstheme="minorHAnsi"/>
        </w:rPr>
        <w:t>Inbetriebnahme</w:t>
      </w:r>
      <w:r w:rsidR="00277DE5">
        <w:rPr>
          <w:rFonts w:cstheme="minorHAnsi"/>
        </w:rPr>
        <w:t>p</w:t>
      </w:r>
      <w:r w:rsidR="00582BF0">
        <w:rPr>
          <w:rFonts w:cstheme="minorHAnsi"/>
        </w:rPr>
        <w:t>rotokoll</w:t>
      </w:r>
      <w:r w:rsidR="00582BF0" w:rsidRPr="00582BF0">
        <w:rPr>
          <w:rFonts w:cstheme="minorHAnsi"/>
        </w:rPr>
        <w:t xml:space="preserve"> erfolgen durch den Elektropartner und sind ebenfalls Teil des Lieferumfangs.</w:t>
      </w:r>
      <w:r w:rsidR="00A260D0">
        <w:rPr>
          <w:rFonts w:cstheme="minorHAnsi"/>
        </w:rPr>
        <w:t xml:space="preserve"> </w:t>
      </w:r>
      <w:r w:rsidR="00376906">
        <w:rPr>
          <w:rFonts w:cstheme="minorHAnsi"/>
        </w:rPr>
        <w:t>Hierbei können</w:t>
      </w:r>
      <w:r w:rsidR="00B717AD">
        <w:rPr>
          <w:rFonts w:cstheme="minorHAnsi"/>
        </w:rPr>
        <w:t xml:space="preserve"> entweder das ganze Dach oder auc</w:t>
      </w:r>
      <w:r w:rsidR="00A635C9">
        <w:rPr>
          <w:rFonts w:cstheme="minorHAnsi"/>
        </w:rPr>
        <w:t>h nur Teilflächen mit den PV-M</w:t>
      </w:r>
      <w:r w:rsidR="00B717AD">
        <w:rPr>
          <w:rFonts w:cstheme="minorHAnsi"/>
        </w:rPr>
        <w:t xml:space="preserve">odulen ausgestattet werden. Unser Fokus liegt auf Ein- und Mehrfamilienhäusern. </w:t>
      </w:r>
      <w:r w:rsidR="00376906">
        <w:rPr>
          <w:rFonts w:cstheme="minorHAnsi"/>
        </w:rPr>
        <w:t>Sinnvollerweise</w:t>
      </w:r>
      <w:r w:rsidR="00B717AD">
        <w:rPr>
          <w:rFonts w:cstheme="minorHAnsi"/>
        </w:rPr>
        <w:t xml:space="preserve"> gehen </w:t>
      </w:r>
      <w:r>
        <w:rPr>
          <w:rFonts w:cstheme="minorHAnsi"/>
        </w:rPr>
        <w:t xml:space="preserve">wir </w:t>
      </w:r>
      <w:r w:rsidR="00B717AD">
        <w:rPr>
          <w:rFonts w:cstheme="minorHAnsi"/>
        </w:rPr>
        <w:t xml:space="preserve">von </w:t>
      </w:r>
      <w:r w:rsidR="00A20F8F">
        <w:rPr>
          <w:rFonts w:cstheme="minorHAnsi"/>
        </w:rPr>
        <w:t>einem Bedarf</w:t>
      </w:r>
      <w:r w:rsidR="00A20F8F">
        <w:rPr>
          <w:rStyle w:val="Kommentarzeichen"/>
        </w:rPr>
        <w:t xml:space="preserve"> </w:t>
      </w:r>
      <w:r w:rsidR="00A20F8F">
        <w:rPr>
          <w:rFonts w:cstheme="minorHAnsi"/>
        </w:rPr>
        <w:t>vo</w:t>
      </w:r>
      <w:r w:rsidR="00B717AD">
        <w:rPr>
          <w:rFonts w:cstheme="minorHAnsi"/>
        </w:rPr>
        <w:t>n ca</w:t>
      </w:r>
      <w:r w:rsidR="00BD769A">
        <w:rPr>
          <w:rFonts w:cstheme="minorHAnsi"/>
        </w:rPr>
        <w:t>.</w:t>
      </w:r>
      <w:r w:rsidR="00B717AD">
        <w:rPr>
          <w:rFonts w:cstheme="minorHAnsi"/>
        </w:rPr>
        <w:t xml:space="preserve"> zehn Kilowatt-Peak </w:t>
      </w:r>
      <w:r w:rsidR="00376906">
        <w:rPr>
          <w:rFonts w:cstheme="minorHAnsi"/>
        </w:rPr>
        <w:t xml:space="preserve">pro Familie </w:t>
      </w:r>
      <w:r w:rsidR="00B717AD">
        <w:rPr>
          <w:rFonts w:cstheme="minorHAnsi"/>
        </w:rPr>
        <w:t xml:space="preserve">aus, da in Zukunft mit Elektroautos und </w:t>
      </w:r>
      <w:r w:rsidR="00BD769A">
        <w:rPr>
          <w:rFonts w:cstheme="minorHAnsi"/>
        </w:rPr>
        <w:t>S</w:t>
      </w:r>
      <w:r w:rsidR="00B717AD">
        <w:rPr>
          <w:rFonts w:cstheme="minorHAnsi"/>
        </w:rPr>
        <w:t>onstigem eine höhere Nutzung absehbar ist.</w:t>
      </w:r>
    </w:p>
    <w:p w14:paraId="3ECA0EF5" w14:textId="77777777" w:rsidR="00B717AD" w:rsidRDefault="00B717AD" w:rsidP="00B717AD">
      <w:pPr>
        <w:spacing w:after="0"/>
        <w:rPr>
          <w:rFonts w:cstheme="minorHAnsi"/>
        </w:rPr>
      </w:pPr>
    </w:p>
    <w:p w14:paraId="68ACA45E" w14:textId="3F83274E" w:rsidR="00B717AD" w:rsidRDefault="00B717AD" w:rsidP="00B717AD">
      <w:pPr>
        <w:spacing w:after="0"/>
        <w:rPr>
          <w:rFonts w:cstheme="minorHAnsi"/>
        </w:rPr>
      </w:pPr>
      <w:r>
        <w:rPr>
          <w:rFonts w:cstheme="minorHAnsi"/>
        </w:rPr>
        <w:t xml:space="preserve">Auch wenn </w:t>
      </w:r>
      <w:r w:rsidR="00BD6A82">
        <w:rPr>
          <w:rFonts w:cstheme="minorHAnsi"/>
        </w:rPr>
        <w:t>das Ganze durchaus erschwinglich ist</w:t>
      </w:r>
      <w:r>
        <w:rPr>
          <w:rFonts w:cstheme="minorHAnsi"/>
        </w:rPr>
        <w:t>, glaube ich, dass es unseren Kunden weniger um die Rentabilität</w:t>
      </w:r>
      <w:r w:rsidR="00BD769A">
        <w:rPr>
          <w:rFonts w:cstheme="minorHAnsi"/>
        </w:rPr>
        <w:t>,</w:t>
      </w:r>
      <w:r>
        <w:rPr>
          <w:rFonts w:cstheme="minorHAnsi"/>
        </w:rPr>
        <w:t xml:space="preserve"> als vielmehr um Unabhängigkeit, Funktionalität und Sicherheit</w:t>
      </w:r>
      <w:r w:rsidR="00BD769A">
        <w:rPr>
          <w:rFonts w:cstheme="minorHAnsi"/>
        </w:rPr>
        <w:t xml:space="preserve"> geht</w:t>
      </w:r>
      <w:r w:rsidR="00376906">
        <w:rPr>
          <w:rFonts w:cstheme="minorHAnsi"/>
        </w:rPr>
        <w:t xml:space="preserve"> –</w:t>
      </w:r>
      <w:r>
        <w:rPr>
          <w:rFonts w:cstheme="minorHAnsi"/>
        </w:rPr>
        <w:t xml:space="preserve"> aber </w:t>
      </w:r>
      <w:r w:rsidR="00376906">
        <w:rPr>
          <w:rFonts w:cstheme="minorHAnsi"/>
        </w:rPr>
        <w:t xml:space="preserve">vor allem </w:t>
      </w:r>
      <w:r>
        <w:rPr>
          <w:rFonts w:cstheme="minorHAnsi"/>
        </w:rPr>
        <w:t>auch um die Ästhetik. Die einen rechnen, die anderen setzen auf Qualität. Wie sich die Strompreise entwickeln</w:t>
      </w:r>
      <w:r w:rsidR="00BD769A">
        <w:rPr>
          <w:rFonts w:cstheme="minorHAnsi"/>
        </w:rPr>
        <w:t>,</w:t>
      </w:r>
      <w:r>
        <w:rPr>
          <w:rFonts w:cstheme="minorHAnsi"/>
        </w:rPr>
        <w:t xml:space="preserve"> ist zudem auch noch nicht vorhersehbar.</w:t>
      </w:r>
      <w:r w:rsidR="00843835">
        <w:rPr>
          <w:rFonts w:cstheme="minorHAnsi"/>
        </w:rPr>
        <w:t>“</w:t>
      </w:r>
    </w:p>
    <w:p w14:paraId="422AA269" w14:textId="77777777" w:rsidR="00B717AD" w:rsidRDefault="00B717AD" w:rsidP="00B717AD">
      <w:pPr>
        <w:spacing w:after="0"/>
        <w:rPr>
          <w:rFonts w:cstheme="minorHAnsi"/>
        </w:rPr>
      </w:pPr>
    </w:p>
    <w:p w14:paraId="78A55E13" w14:textId="77777777" w:rsidR="00B717AD" w:rsidRPr="001A3245" w:rsidRDefault="00B717AD" w:rsidP="00B717AD">
      <w:pPr>
        <w:spacing w:after="0"/>
        <w:rPr>
          <w:rFonts w:cstheme="minorHAnsi"/>
          <w:b/>
        </w:rPr>
      </w:pPr>
      <w:r w:rsidRPr="001A3245">
        <w:rPr>
          <w:rFonts w:cstheme="minorHAnsi"/>
          <w:b/>
        </w:rPr>
        <w:t>Bis jetzt wird PREFA Solar nur in Österreich angeboten. Wann wird es das Produkt auch in anderen Ländern geben?</w:t>
      </w:r>
    </w:p>
    <w:p w14:paraId="7B16E720" w14:textId="22F90923" w:rsidR="00B717AD" w:rsidRDefault="00D8579C" w:rsidP="00B717AD">
      <w:pPr>
        <w:spacing w:after="0"/>
        <w:rPr>
          <w:rFonts w:cstheme="minorHAnsi"/>
        </w:rPr>
      </w:pPr>
      <w:r>
        <w:rPr>
          <w:rFonts w:cstheme="minorHAnsi"/>
        </w:rPr>
        <w:t>„</w:t>
      </w:r>
      <w:r w:rsidR="00B717AD">
        <w:rPr>
          <w:rFonts w:cstheme="minorHAnsi"/>
        </w:rPr>
        <w:t xml:space="preserve">Wir starten in Österreich als unseren Heimmarkt und werden dann schrittweise international erweitern. Da auch Elektrofachbetriebe involviert sind, braucht es zusätzliche Vorbereitungsschritte. Unser Fokus liegt in weiterer Folge auf dem DACH-Raum: 2023 starten </w:t>
      </w:r>
      <w:r w:rsidR="00B717AD" w:rsidRPr="00A22961">
        <w:rPr>
          <w:rFonts w:cstheme="minorHAnsi"/>
        </w:rPr>
        <w:t>wir</w:t>
      </w:r>
      <w:r w:rsidR="005E54E7" w:rsidRPr="00A22961">
        <w:rPr>
          <w:rFonts w:cstheme="minorHAnsi"/>
        </w:rPr>
        <w:t xml:space="preserve"> im Laufe des ersten Quartals</w:t>
      </w:r>
      <w:r w:rsidR="00B717AD">
        <w:rPr>
          <w:rFonts w:cstheme="minorHAnsi"/>
        </w:rPr>
        <w:t xml:space="preserve"> in Deutschland, Schweiz und Südtirol. In der zweiten Jahreshälfte nehmen wir </w:t>
      </w:r>
      <w:r w:rsidR="00376906">
        <w:rPr>
          <w:rFonts w:cstheme="minorHAnsi"/>
        </w:rPr>
        <w:t>eventuell</w:t>
      </w:r>
      <w:r w:rsidR="00B717AD">
        <w:rPr>
          <w:rFonts w:cstheme="minorHAnsi"/>
        </w:rPr>
        <w:t xml:space="preserve"> Frankreich ins Visier.</w:t>
      </w:r>
      <w:r>
        <w:rPr>
          <w:rFonts w:cstheme="minorHAnsi"/>
        </w:rPr>
        <w:t>“</w:t>
      </w:r>
    </w:p>
    <w:p w14:paraId="38ADA9F1" w14:textId="77777777" w:rsidR="00B717AD" w:rsidRDefault="00B717AD" w:rsidP="00B717AD">
      <w:pPr>
        <w:spacing w:after="0"/>
        <w:rPr>
          <w:rFonts w:cstheme="minorHAnsi"/>
        </w:rPr>
      </w:pPr>
    </w:p>
    <w:p w14:paraId="795D4B01" w14:textId="77777777" w:rsidR="00B717AD" w:rsidRDefault="00B717AD" w:rsidP="00B717AD">
      <w:pPr>
        <w:spacing w:after="0"/>
        <w:rPr>
          <w:rFonts w:cstheme="minorHAnsi"/>
          <w:b/>
        </w:rPr>
      </w:pPr>
      <w:r>
        <w:rPr>
          <w:rFonts w:cstheme="minorHAnsi"/>
          <w:b/>
        </w:rPr>
        <w:t>Was lässt sich in Zukunft speziell in diesem Produktbereich noch erwarten?</w:t>
      </w:r>
    </w:p>
    <w:p w14:paraId="0B135802" w14:textId="179ACC8E" w:rsidR="00B717AD" w:rsidRDefault="00D8579C" w:rsidP="00B717AD">
      <w:pPr>
        <w:spacing w:after="0"/>
        <w:rPr>
          <w:rFonts w:cstheme="minorHAnsi"/>
          <w:bCs/>
        </w:rPr>
      </w:pPr>
      <w:r>
        <w:rPr>
          <w:rFonts w:cstheme="minorHAnsi"/>
        </w:rPr>
        <w:t>„</w:t>
      </w:r>
      <w:r w:rsidR="00B717AD">
        <w:rPr>
          <w:rFonts w:cstheme="minorHAnsi"/>
        </w:rPr>
        <w:t xml:space="preserve">Wir arbeiten gerade an der Entwicklung der Solarfassadenplatte. </w:t>
      </w:r>
      <w:r w:rsidR="00A22961">
        <w:rPr>
          <w:rFonts w:cstheme="minorHAnsi"/>
        </w:rPr>
        <w:t xml:space="preserve">Wir </w:t>
      </w:r>
      <w:r w:rsidR="00B717AD">
        <w:rPr>
          <w:rFonts w:cstheme="minorHAnsi"/>
        </w:rPr>
        <w:t>sehen</w:t>
      </w:r>
      <w:r w:rsidR="00BD6A82">
        <w:rPr>
          <w:rFonts w:cstheme="minorHAnsi"/>
        </w:rPr>
        <w:t xml:space="preserve"> dabei</w:t>
      </w:r>
      <w:r w:rsidR="00B717AD">
        <w:rPr>
          <w:rFonts w:cstheme="minorHAnsi"/>
        </w:rPr>
        <w:t xml:space="preserve"> </w:t>
      </w:r>
      <w:r w:rsidR="00376906">
        <w:rPr>
          <w:rFonts w:cstheme="minorHAnsi"/>
        </w:rPr>
        <w:t xml:space="preserve">auch </w:t>
      </w:r>
      <w:r w:rsidR="00B717AD">
        <w:rPr>
          <w:rFonts w:cstheme="minorHAnsi"/>
        </w:rPr>
        <w:t>großes Poten</w:t>
      </w:r>
      <w:r w:rsidR="004570FD">
        <w:rPr>
          <w:rFonts w:cstheme="minorHAnsi"/>
        </w:rPr>
        <w:t>z</w:t>
      </w:r>
      <w:r w:rsidR="00B717AD">
        <w:rPr>
          <w:rFonts w:cstheme="minorHAnsi"/>
        </w:rPr>
        <w:t xml:space="preserve">ial bei Betriebsgebäuden, da es </w:t>
      </w:r>
      <w:r w:rsidR="00A22961">
        <w:rPr>
          <w:rFonts w:cstheme="minorHAnsi"/>
        </w:rPr>
        <w:t>bei diesen</w:t>
      </w:r>
      <w:r w:rsidR="00B717AD">
        <w:rPr>
          <w:rFonts w:cstheme="minorHAnsi"/>
        </w:rPr>
        <w:t xml:space="preserve"> weniger Durchbrechungen durch Fenster und Türen gibt. Aber auch im privaten Hausbau kann die Solarfassadenplatte optimal zum Einsatz kommen. Auf den Fassadenflächen spielt die Optik eine besondere Rolle, da </w:t>
      </w:r>
      <w:r w:rsidR="00376906">
        <w:rPr>
          <w:rFonts w:cstheme="minorHAnsi"/>
        </w:rPr>
        <w:t>man</w:t>
      </w:r>
      <w:r w:rsidR="00B717AD">
        <w:rPr>
          <w:rFonts w:cstheme="minorHAnsi"/>
        </w:rPr>
        <w:t xml:space="preserve"> sie immer im Blickpunkt </w:t>
      </w:r>
      <w:r w:rsidR="00376906">
        <w:rPr>
          <w:rFonts w:cstheme="minorHAnsi"/>
        </w:rPr>
        <w:t>hat</w:t>
      </w:r>
      <w:r w:rsidR="00B717AD">
        <w:rPr>
          <w:rFonts w:cstheme="minorHAnsi"/>
        </w:rPr>
        <w:t xml:space="preserve">. </w:t>
      </w:r>
      <w:r w:rsidR="00B717AD" w:rsidRPr="00A22961">
        <w:rPr>
          <w:rFonts w:cstheme="minorHAnsi"/>
        </w:rPr>
        <w:t>Hier</w:t>
      </w:r>
      <w:r w:rsidR="00B717AD">
        <w:rPr>
          <w:rFonts w:cstheme="minorHAnsi"/>
        </w:rPr>
        <w:t xml:space="preserve"> arbeiten wir gerade an der </w:t>
      </w:r>
      <w:r w:rsidR="00B717AD">
        <w:rPr>
          <w:rFonts w:cstheme="minorHAnsi"/>
          <w:bCs/>
        </w:rPr>
        <w:t xml:space="preserve">Einfärbung der Zellen und </w:t>
      </w:r>
      <w:r w:rsidR="006C5AA4">
        <w:rPr>
          <w:rFonts w:cstheme="minorHAnsi"/>
          <w:bCs/>
        </w:rPr>
        <w:t>der</w:t>
      </w:r>
      <w:r w:rsidR="006C5AA4" w:rsidRPr="00B66ADD">
        <w:rPr>
          <w:rFonts w:cstheme="minorHAnsi"/>
          <w:bCs/>
        </w:rPr>
        <w:t xml:space="preserve"> </w:t>
      </w:r>
      <w:r w:rsidR="00B717AD" w:rsidRPr="00B66ADD">
        <w:rPr>
          <w:rFonts w:cstheme="minorHAnsi"/>
          <w:bCs/>
        </w:rPr>
        <w:t xml:space="preserve">Beschaffenheit des Glases, </w:t>
      </w:r>
      <w:r w:rsidR="00B717AD">
        <w:rPr>
          <w:rFonts w:cstheme="minorHAnsi"/>
          <w:bCs/>
        </w:rPr>
        <w:t>so</w:t>
      </w:r>
      <w:r w:rsidR="00B717AD" w:rsidRPr="00B66ADD">
        <w:rPr>
          <w:rFonts w:cstheme="minorHAnsi"/>
          <w:bCs/>
        </w:rPr>
        <w:t>d</w:t>
      </w:r>
      <w:r w:rsidR="00B717AD">
        <w:rPr>
          <w:rFonts w:cstheme="minorHAnsi"/>
          <w:bCs/>
        </w:rPr>
        <w:t xml:space="preserve">ass die Fassadenmodule noch </w:t>
      </w:r>
      <w:r w:rsidR="00376906">
        <w:rPr>
          <w:rFonts w:cstheme="minorHAnsi"/>
          <w:bCs/>
        </w:rPr>
        <w:t>unsichtbarer</w:t>
      </w:r>
      <w:r w:rsidR="00B717AD">
        <w:rPr>
          <w:rFonts w:cstheme="minorHAnsi"/>
          <w:bCs/>
        </w:rPr>
        <w:t xml:space="preserve"> werden. Ich denke, dass wir die Solarfassadenplatte in </w:t>
      </w:r>
      <w:r w:rsidR="00A635C9">
        <w:rPr>
          <w:rFonts w:cstheme="minorHAnsi"/>
          <w:bCs/>
        </w:rPr>
        <w:t>naher Zukunft</w:t>
      </w:r>
      <w:r w:rsidR="00B717AD">
        <w:rPr>
          <w:rFonts w:cstheme="minorHAnsi"/>
          <w:bCs/>
        </w:rPr>
        <w:t xml:space="preserve"> </w:t>
      </w:r>
      <w:r w:rsidR="00A22961">
        <w:rPr>
          <w:rFonts w:cstheme="minorHAnsi"/>
          <w:bCs/>
        </w:rPr>
        <w:t>etablieren</w:t>
      </w:r>
      <w:r w:rsidR="00B717AD">
        <w:rPr>
          <w:rFonts w:cstheme="minorHAnsi"/>
          <w:bCs/>
        </w:rPr>
        <w:t xml:space="preserve"> werden.</w:t>
      </w:r>
      <w:r>
        <w:rPr>
          <w:rFonts w:cstheme="minorHAnsi"/>
          <w:bCs/>
        </w:rPr>
        <w:t>“</w:t>
      </w:r>
    </w:p>
    <w:p w14:paraId="3BDD8DBE" w14:textId="68DA0C6D" w:rsidR="003C580B" w:rsidRDefault="003C580B" w:rsidP="00B717AD">
      <w:pPr>
        <w:spacing w:after="0"/>
        <w:rPr>
          <w:rFonts w:cstheme="minorHAnsi"/>
          <w:bCs/>
        </w:rPr>
      </w:pPr>
    </w:p>
    <w:p w14:paraId="101B9614" w14:textId="61F0B7F3" w:rsidR="003C580B" w:rsidRDefault="003C580B" w:rsidP="00B717AD">
      <w:pPr>
        <w:spacing w:after="0"/>
        <w:rPr>
          <w:rFonts w:cstheme="minorHAnsi"/>
        </w:rPr>
      </w:pPr>
      <w:r>
        <w:rPr>
          <w:rFonts w:cstheme="minorHAnsi"/>
          <w:bCs/>
        </w:rPr>
        <w:lastRenderedPageBreak/>
        <w:t>Alle Informationen zur neuen PREFA Solardachplatte</w:t>
      </w:r>
      <w:r w:rsidR="00D8579C">
        <w:rPr>
          <w:rFonts w:cstheme="minorHAnsi"/>
          <w:bCs/>
        </w:rPr>
        <w:t xml:space="preserve">, </w:t>
      </w:r>
      <w:r w:rsidR="00D8579C">
        <w:rPr>
          <w:rFonts w:ascii="Calibri" w:eastAsia="Calibri" w:hAnsi="Calibri" w:cs="Times New Roman"/>
          <w:lang w:eastAsia="en-US"/>
        </w:rPr>
        <w:t>samt</w:t>
      </w:r>
      <w:r w:rsidR="00D8579C" w:rsidRPr="00220C91">
        <w:rPr>
          <w:rFonts w:ascii="Calibri" w:eastAsia="Calibri" w:hAnsi="Calibri" w:cs="Times New Roman"/>
          <w:lang w:eastAsia="en-US"/>
        </w:rPr>
        <w:t xml:space="preserve"> ausführliche</w:t>
      </w:r>
      <w:r w:rsidR="00D8579C">
        <w:rPr>
          <w:rFonts w:ascii="Calibri" w:eastAsia="Calibri" w:hAnsi="Calibri" w:cs="Times New Roman"/>
          <w:lang w:eastAsia="en-US"/>
        </w:rPr>
        <w:t>n</w:t>
      </w:r>
      <w:r w:rsidR="00D8579C" w:rsidRPr="00220C91">
        <w:rPr>
          <w:rFonts w:ascii="Calibri" w:eastAsia="Calibri" w:hAnsi="Calibri" w:cs="Times New Roman"/>
          <w:lang w:eastAsia="en-US"/>
        </w:rPr>
        <w:t xml:space="preserve"> Erklärungen zum Produkt</w:t>
      </w:r>
      <w:r w:rsidR="00D8579C">
        <w:rPr>
          <w:rFonts w:ascii="Calibri" w:eastAsia="Calibri" w:hAnsi="Calibri" w:cs="Times New Roman"/>
          <w:lang w:eastAsia="en-US"/>
        </w:rPr>
        <w:t>,</w:t>
      </w:r>
      <w:r w:rsidR="00D8579C" w:rsidRPr="00220C91">
        <w:rPr>
          <w:rFonts w:ascii="Calibri" w:eastAsia="Calibri" w:hAnsi="Calibri" w:cs="Times New Roman"/>
          <w:lang w:eastAsia="en-US"/>
        </w:rPr>
        <w:t xml:space="preserve"> Fotos und Visualisierungen </w:t>
      </w:r>
      <w:r w:rsidR="00D8579C">
        <w:rPr>
          <w:rFonts w:ascii="Calibri" w:eastAsia="Calibri" w:hAnsi="Calibri" w:cs="Times New Roman"/>
          <w:lang w:eastAsia="en-US"/>
        </w:rPr>
        <w:t>wie auch eine</w:t>
      </w:r>
      <w:r w:rsidR="006C5AA4">
        <w:rPr>
          <w:rFonts w:ascii="Calibri" w:eastAsia="Calibri" w:hAnsi="Calibri" w:cs="Times New Roman"/>
          <w:lang w:eastAsia="en-US"/>
        </w:rPr>
        <w:t>m</w:t>
      </w:r>
      <w:r w:rsidR="00D8579C" w:rsidRPr="00220C91">
        <w:rPr>
          <w:rFonts w:ascii="Calibri" w:eastAsia="Calibri" w:hAnsi="Calibri" w:cs="Times New Roman"/>
          <w:lang w:eastAsia="en-US"/>
        </w:rPr>
        <w:t xml:space="preserve"> Überblick zu den einzelnen Umsetzungsschritten</w:t>
      </w:r>
      <w:r w:rsidR="00D8579C">
        <w:rPr>
          <w:rFonts w:cstheme="minorHAnsi"/>
          <w:bCs/>
        </w:rPr>
        <w:t xml:space="preserve">, </w:t>
      </w:r>
      <w:r>
        <w:rPr>
          <w:rFonts w:cstheme="minorHAnsi"/>
          <w:bCs/>
        </w:rPr>
        <w:t xml:space="preserve">gibt es unter </w:t>
      </w:r>
      <w:r w:rsidR="00D8579C">
        <w:rPr>
          <w:rFonts w:cstheme="minorHAnsi"/>
          <w:bCs/>
        </w:rPr>
        <w:t>www.</w:t>
      </w:r>
      <w:r>
        <w:rPr>
          <w:rFonts w:cstheme="minorHAnsi"/>
          <w:bCs/>
        </w:rPr>
        <w:t>prefa.solar</w:t>
      </w:r>
      <w:r w:rsidR="00D8579C">
        <w:rPr>
          <w:rFonts w:cstheme="minorHAnsi"/>
          <w:bCs/>
        </w:rPr>
        <w:t>.</w:t>
      </w:r>
    </w:p>
    <w:p w14:paraId="5B988573" w14:textId="72CFBC44" w:rsidR="009C1452" w:rsidRDefault="009C1452" w:rsidP="002D5B72">
      <w:pPr>
        <w:spacing w:after="0" w:line="288" w:lineRule="auto"/>
      </w:pPr>
    </w:p>
    <w:p w14:paraId="76DD7870" w14:textId="77777777" w:rsidR="00593883" w:rsidRPr="001E7612" w:rsidRDefault="00593883" w:rsidP="00593883">
      <w:pPr>
        <w:spacing w:after="0" w:line="288" w:lineRule="auto"/>
        <w:rPr>
          <w:rFonts w:eastAsia="MS Mincho" w:cs="Times New Roman"/>
          <w:b/>
          <w:u w:val="single"/>
        </w:rPr>
      </w:pPr>
      <w:r w:rsidRPr="001E7612">
        <w:rPr>
          <w:rFonts w:eastAsia="MS Mincho" w:cs="Times New Roman"/>
          <w:b/>
          <w:u w:val="single"/>
        </w:rPr>
        <w:t>Fotos des Projektes stehen hier zum Download bereit:</w:t>
      </w:r>
    </w:p>
    <w:p w14:paraId="3346E3C2" w14:textId="1A607775" w:rsidR="00593883" w:rsidRDefault="00593883">
      <w:pPr>
        <w:rPr>
          <w:rFonts w:ascii="Calibri" w:hAnsi="Calibri" w:cs="Calibri"/>
          <w:lang w:val="en-US"/>
        </w:rPr>
      </w:pPr>
      <w:hyperlink r:id="rId11" w:history="1">
        <w:r w:rsidRPr="00593883">
          <w:rPr>
            <w:rStyle w:val="Hyperlink"/>
            <w:rFonts w:ascii="Calibri" w:hAnsi="Calibri" w:cs="Calibri"/>
            <w:lang w:val="en-US"/>
          </w:rPr>
          <w:t>https://brx522.saas.contentserv.com/admin/share/b123bef5</w:t>
        </w:r>
      </w:hyperlink>
      <w:r w:rsidRPr="00593883">
        <w:rPr>
          <w:rFonts w:ascii="Calibri" w:hAnsi="Calibri" w:cs="Calibri"/>
          <w:color w:val="1F497D"/>
          <w:lang w:val="en-US"/>
        </w:rPr>
        <w:br/>
      </w:r>
      <w:r w:rsidRPr="00593883">
        <w:rPr>
          <w:rFonts w:ascii="Calibri" w:hAnsi="Calibri" w:cs="Calibri"/>
          <w:lang w:val="en-US"/>
        </w:rPr>
        <w:t>Fotocredit: PREFA/Croce &amp; Wir</w:t>
      </w:r>
    </w:p>
    <w:p w14:paraId="01D378C8" w14:textId="77777777" w:rsidR="00593883" w:rsidRPr="00593883" w:rsidRDefault="00593883">
      <w:pPr>
        <w:rPr>
          <w:rFonts w:ascii="Calibri" w:hAnsi="Calibri" w:cs="Calibri"/>
          <w:lang w:val="en-US"/>
        </w:rPr>
      </w:pPr>
      <w:bookmarkStart w:id="0" w:name="_GoBack"/>
      <w:bookmarkEnd w:id="0"/>
    </w:p>
    <w:p w14:paraId="79C9EBA0" w14:textId="6551BB7F" w:rsidR="000D04BD" w:rsidRPr="00215945" w:rsidRDefault="000D04BD" w:rsidP="000D04BD">
      <w:pPr>
        <w:spacing w:after="0" w:line="288" w:lineRule="auto"/>
        <w:rPr>
          <w:rFonts w:eastAsia="MS Mincho" w:cs="Times New Roman"/>
        </w:rPr>
      </w:pPr>
      <w:r w:rsidRPr="009C6D61">
        <w:rPr>
          <w:rFonts w:eastAsia="MS Mincho" w:cs="Times New Roman"/>
          <w:b/>
        </w:rPr>
        <w:t>PREFA im Überblick:</w:t>
      </w:r>
      <w:r w:rsidRPr="009C6D61">
        <w:rPr>
          <w:rFonts w:eastAsia="MS Mincho" w:cs="Times New Roman"/>
        </w:rPr>
        <w:t xml:space="preserve"> Die PREFA Aluminiumprodukte GmbH ist europaweit seit 75 Jahren mit der</w:t>
      </w:r>
      <w:r w:rsidRPr="00215945">
        <w:rPr>
          <w:rFonts w:eastAsia="MS Mincho" w:cs="Times New Roman"/>
        </w:rPr>
        <w:t xml:space="preserve"> Entwicklung, Produktion und Vermarktung von Dach- und Fassadensystemen aus Aluminium erfolgreich. Insgesamt beschäftigt die </w:t>
      </w:r>
      <w:r>
        <w:rPr>
          <w:rFonts w:eastAsia="MS Mincho" w:cs="Times New Roman"/>
        </w:rPr>
        <w:t>PREFA</w:t>
      </w:r>
      <w:r w:rsidRPr="00215945">
        <w:rPr>
          <w:rFonts w:eastAsia="MS Mincho" w:cs="Times New Roman"/>
        </w:rPr>
        <w:t xml:space="preserve"> Gruppe rund </w:t>
      </w:r>
      <w:r>
        <w:rPr>
          <w:rFonts w:eastAsia="MS Mincho" w:cs="Times New Roman"/>
        </w:rPr>
        <w:t>64</w:t>
      </w:r>
      <w:r w:rsidRPr="00215945">
        <w:rPr>
          <w:rFonts w:eastAsia="MS Mincho" w:cs="Times New Roman"/>
        </w:rPr>
        <w:t xml:space="preserve">0 MitarbeiterInnen. Die Produktion der über 5.000 hochwertigen Produkte erfolgt ausschließlich in Österreich und Deutschland. </w:t>
      </w:r>
      <w:r>
        <w:rPr>
          <w:rFonts w:eastAsia="MS Mincho" w:cs="Times New Roman"/>
        </w:rPr>
        <w:t>PREFA</w:t>
      </w:r>
      <w:r w:rsidRPr="00215945">
        <w:rPr>
          <w:rFonts w:eastAsia="MS Mincho" w:cs="Times New Roman"/>
        </w:rPr>
        <w:t xml:space="preserve"> ist Teil der Unternehmensgruppe des Industriellen Dr. Cornelius Grupp, die weltweit über 8.</w:t>
      </w:r>
      <w:r>
        <w:rPr>
          <w:rFonts w:eastAsia="MS Mincho" w:cs="Times New Roman"/>
        </w:rPr>
        <w:t>4</w:t>
      </w:r>
      <w:r w:rsidRPr="00215945">
        <w:rPr>
          <w:rFonts w:eastAsia="MS Mincho" w:cs="Times New Roman"/>
        </w:rPr>
        <w:t xml:space="preserve">00 MitarbeiterInnen in über 40 Produktionsstandorten beschäftigt. </w:t>
      </w:r>
    </w:p>
    <w:p w14:paraId="126E74F0" w14:textId="72617C7F" w:rsidR="000E22EB" w:rsidRPr="008939BE" w:rsidRDefault="000E22EB" w:rsidP="002D5B72">
      <w:pPr>
        <w:spacing w:after="0" w:line="288" w:lineRule="auto"/>
        <w:rPr>
          <w:rFonts w:eastAsia="MS Mincho" w:cs="Times New Roman"/>
        </w:rPr>
      </w:pPr>
    </w:p>
    <w:p w14:paraId="0297D162" w14:textId="650F294B" w:rsidR="00C85D72" w:rsidRPr="008939BE" w:rsidRDefault="00C85D72" w:rsidP="002D5B72">
      <w:pPr>
        <w:spacing w:after="0" w:line="288" w:lineRule="auto"/>
        <w:jc w:val="both"/>
        <w:rPr>
          <w:sz w:val="16"/>
          <w:szCs w:val="16"/>
          <w:lang w:val="pt-PT"/>
        </w:rPr>
      </w:pPr>
    </w:p>
    <w:p w14:paraId="266E3627" w14:textId="77777777" w:rsidR="00000709" w:rsidRPr="008939BE" w:rsidRDefault="00000709" w:rsidP="002D5B72">
      <w:pPr>
        <w:spacing w:after="0" w:line="288" w:lineRule="auto"/>
        <w:jc w:val="both"/>
        <w:rPr>
          <w:sz w:val="16"/>
          <w:szCs w:val="16"/>
          <w:lang w:val="pt-PT"/>
        </w:rPr>
      </w:pPr>
    </w:p>
    <w:p w14:paraId="154991D3" w14:textId="4D4C70D4" w:rsidR="000E22EB" w:rsidRPr="008939BE" w:rsidRDefault="00000709" w:rsidP="002D5B72">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M: +43 664 965</w:t>
      </w:r>
      <w:del w:id="1" w:author="Waltraud Zemann" w:date="2022-06-01T13:40:00Z">
        <w:r w:rsidRPr="008939BE" w:rsidDel="006C5AA4">
          <w:rPr>
            <w:bCs/>
          </w:rPr>
          <w:delText xml:space="preserve"> </w:delText>
        </w:r>
      </w:del>
      <w:r w:rsidRPr="008939BE">
        <w:rPr>
          <w:bCs/>
        </w:rPr>
        <w:t>46</w:t>
      </w:r>
      <w:del w:id="2" w:author="Waltraud Zemann" w:date="2022-06-01T13:40:00Z">
        <w:r w:rsidRPr="008939BE" w:rsidDel="006C5AA4">
          <w:rPr>
            <w:bCs/>
          </w:rPr>
          <w:delText xml:space="preserve"> </w:delText>
        </w:r>
      </w:del>
      <w:r w:rsidRPr="008939BE">
        <w:rPr>
          <w:bCs/>
        </w:rPr>
        <w:t>70</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E: </w:t>
      </w:r>
      <w:hyperlink r:id="rId12" w:history="1">
        <w:r w:rsidR="005F1C0C" w:rsidRPr="008939BE">
          <w:rPr>
            <w:rStyle w:val="Hyperlink"/>
            <w:rFonts w:asciiTheme="minorHAnsi" w:hAnsiTheme="minorHAnsi"/>
            <w:bCs/>
            <w:color w:val="auto"/>
          </w:rPr>
          <w:t>juergen.jungmair@prefa.com</w:t>
        </w:r>
      </w:hyperlink>
    </w:p>
    <w:p w14:paraId="0917EC05" w14:textId="63BB0903" w:rsidR="00000709" w:rsidRPr="008939BE" w:rsidRDefault="00593883" w:rsidP="002D5B72">
      <w:pPr>
        <w:spacing w:after="0" w:line="288" w:lineRule="auto"/>
        <w:rPr>
          <w:bCs/>
        </w:rPr>
      </w:pPr>
      <w:hyperlink r:id="rId13" w:history="1">
        <w:r w:rsidR="005F1C0C" w:rsidRPr="008939BE">
          <w:rPr>
            <w:rStyle w:val="Hyperlink"/>
            <w:rFonts w:asciiTheme="minorHAnsi" w:hAnsiTheme="minorHAnsi"/>
            <w:bCs/>
            <w:color w:val="auto"/>
          </w:rPr>
          <w:t>https://www.prefa.com</w:t>
        </w:r>
      </w:hyperlink>
    </w:p>
    <w:p w14:paraId="661B947D" w14:textId="77777777" w:rsidR="000E22EB" w:rsidRPr="008939BE" w:rsidRDefault="000E22EB" w:rsidP="002D5B72">
      <w:pPr>
        <w:spacing w:after="0" w:line="288" w:lineRule="auto"/>
        <w:rPr>
          <w:rFonts w:eastAsia="MS Mincho" w:cs="Times New Roman"/>
          <w:b/>
          <w:bCs/>
          <w:lang w:val="de-AT"/>
        </w:rPr>
      </w:pPr>
    </w:p>
    <w:p w14:paraId="5835B98F" w14:textId="0E301829" w:rsidR="000E22EB" w:rsidRPr="00F864C8" w:rsidRDefault="000E22EB" w:rsidP="002D5B72">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349CD01C" w14:textId="513E286F"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3DAA45C5" w14:textId="77777777"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2B8E2485" w14:textId="42E15F85"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T: +49 36941 785</w:t>
      </w:r>
      <w:ins w:id="3" w:author="Waltraud Zemann" w:date="2022-06-01T13:40:00Z">
        <w:r w:rsidR="006C5AA4">
          <w:rPr>
            <w:rFonts w:eastAsia="MS Mincho" w:cs="Times New Roman"/>
            <w:lang w:val="de-AT"/>
          </w:rPr>
          <w:t>-</w:t>
        </w:r>
      </w:ins>
      <w:del w:id="4" w:author="Waltraud Zemann" w:date="2022-06-01T13:40:00Z">
        <w:r w:rsidRPr="008939BE" w:rsidDel="006C5AA4">
          <w:rPr>
            <w:rFonts w:eastAsia="MS Mincho" w:cs="Times New Roman"/>
            <w:lang w:val="de-AT"/>
          </w:rPr>
          <w:delText xml:space="preserve"> </w:delText>
        </w:r>
      </w:del>
      <w:r w:rsidRPr="008939BE">
        <w:rPr>
          <w:rFonts w:eastAsia="MS Mincho" w:cs="Times New Roman"/>
          <w:lang w:val="de-AT"/>
        </w:rPr>
        <w:t>10</w:t>
      </w:r>
      <w:r w:rsidRPr="008939BE">
        <w:rPr>
          <w:rFonts w:eastAsia="MS Mincho" w:cs="Times New Roman"/>
          <w:lang w:val="de-AT"/>
        </w:rPr>
        <w:br/>
        <w:t xml:space="preserve">E: </w:t>
      </w:r>
      <w:hyperlink r:id="rId14"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r w:rsidRPr="008939BE">
        <w:rPr>
          <w:rFonts w:eastAsia="MS Mincho" w:cs="Times New Roman"/>
          <w:lang w:val="de-AT"/>
        </w:rPr>
        <w:t xml:space="preserve"> </w:t>
      </w:r>
    </w:p>
    <w:p w14:paraId="201C8E79" w14:textId="2417C814" w:rsidR="000E22EB" w:rsidRPr="006D3966" w:rsidRDefault="00593883" w:rsidP="002D5B72">
      <w:pPr>
        <w:spacing w:after="0" w:line="288" w:lineRule="auto"/>
        <w:rPr>
          <w:rFonts w:eastAsia="MS Mincho" w:cs="Times New Roman"/>
          <w:lang w:val="de-AT"/>
        </w:rPr>
      </w:pPr>
      <w:hyperlink r:id="rId15" w:history="1">
        <w:r w:rsidR="00844545" w:rsidRPr="006D3966">
          <w:rPr>
            <w:rStyle w:val="Hyperlink"/>
            <w:rFonts w:asciiTheme="minorHAnsi" w:eastAsia="MS Mincho" w:hAnsiTheme="minorHAnsi" w:cs="Times New Roman"/>
            <w:color w:val="auto"/>
            <w:lang w:val="de-AT"/>
          </w:rPr>
          <w:t>https://www.prefa.de/</w:t>
        </w:r>
      </w:hyperlink>
      <w:r w:rsidR="000E22EB" w:rsidRPr="006D3966">
        <w:rPr>
          <w:rFonts w:eastAsia="MS Mincho" w:cs="Times New Roman"/>
          <w:lang w:val="de-AT"/>
        </w:rPr>
        <w:t xml:space="preserve"> </w:t>
      </w:r>
    </w:p>
    <w:p w14:paraId="4E842E1F" w14:textId="77777777" w:rsidR="000E22EB" w:rsidRPr="008939BE" w:rsidRDefault="000E22EB" w:rsidP="002D5B72">
      <w:pPr>
        <w:spacing w:after="0" w:line="288" w:lineRule="auto"/>
        <w:rPr>
          <w:rFonts w:eastAsia="MS Mincho" w:cs="Times New Roman"/>
          <w:lang w:val="de-AT"/>
        </w:rPr>
      </w:pPr>
    </w:p>
    <w:p w14:paraId="66B87826" w14:textId="77777777" w:rsidR="000E22EB" w:rsidRPr="008939BE" w:rsidRDefault="000E22EB" w:rsidP="002D5B72">
      <w:pPr>
        <w:spacing w:after="0" w:line="288" w:lineRule="auto"/>
        <w:rPr>
          <w:rStyle w:val="Hyperlink"/>
          <w:rFonts w:asciiTheme="minorHAnsi" w:hAnsiTheme="minorHAnsi"/>
          <w:bCs/>
          <w:color w:val="auto"/>
          <w:sz w:val="20"/>
          <w:szCs w:val="20"/>
        </w:rPr>
      </w:pPr>
    </w:p>
    <w:p w14:paraId="75C61F8E" w14:textId="77777777" w:rsidR="00000709" w:rsidRPr="008939BE" w:rsidRDefault="00000709" w:rsidP="002D5B72">
      <w:pPr>
        <w:spacing w:after="0" w:line="288" w:lineRule="auto"/>
        <w:jc w:val="both"/>
        <w:rPr>
          <w:sz w:val="16"/>
          <w:szCs w:val="16"/>
          <w:lang w:val="pt-PT"/>
        </w:rPr>
      </w:pPr>
    </w:p>
    <w:p w14:paraId="104413F5" w14:textId="42A274ED" w:rsidR="004C1612" w:rsidRPr="008939BE" w:rsidRDefault="004C1612" w:rsidP="002D5B72">
      <w:pPr>
        <w:spacing w:after="0" w:line="288" w:lineRule="auto"/>
        <w:jc w:val="both"/>
        <w:rPr>
          <w:sz w:val="16"/>
          <w:szCs w:val="16"/>
          <w:lang w:val="pt-PT"/>
        </w:rPr>
      </w:pPr>
    </w:p>
    <w:sectPr w:rsidR="004C1612" w:rsidRPr="008939BE" w:rsidSect="003C57D6">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E831" w16cex:dateUtc="2022-06-01T11:29:00Z"/>
  <w16cex:commentExtensible w16cex:durableId="2641E99F" w16cex:dateUtc="2022-06-01T11:35:00Z"/>
  <w16cex:commentExtensible w16cex:durableId="2641E95C" w16cex:dateUtc="2022-06-0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33F6F" w16cid:durableId="2641E831"/>
  <w16cid:commentId w16cid:paraId="2E51CFFE" w16cid:durableId="2641E99F"/>
  <w16cid:commentId w16cid:paraId="759E4144" w16cid:durableId="2641E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67FF" w14:textId="77777777" w:rsidR="00920655" w:rsidRDefault="00920655" w:rsidP="006F2311">
      <w:pPr>
        <w:spacing w:after="0" w:line="240" w:lineRule="auto"/>
      </w:pPr>
      <w:r>
        <w:separator/>
      </w:r>
    </w:p>
  </w:endnote>
  <w:endnote w:type="continuationSeparator" w:id="0">
    <w:p w14:paraId="15301EDE" w14:textId="77777777" w:rsidR="00920655" w:rsidRDefault="0092065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317D48EE"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Pr="000C3D2F">
      <w:rPr>
        <w:rFonts w:cs="Times New Roman"/>
        <w:sz w:val="16"/>
        <w:szCs w:val="16"/>
      </w:rPr>
      <w:fldChar w:fldCharType="begin"/>
    </w:r>
    <w:r w:rsidRPr="000C3D2F">
      <w:rPr>
        <w:rFonts w:cs="Times New Roman"/>
        <w:sz w:val="16"/>
        <w:szCs w:val="16"/>
      </w:rPr>
      <w:instrText xml:space="preserve"> PAGE </w:instrText>
    </w:r>
    <w:r w:rsidRPr="000C3D2F">
      <w:rPr>
        <w:rFonts w:cs="Times New Roman"/>
        <w:sz w:val="16"/>
        <w:szCs w:val="16"/>
      </w:rPr>
      <w:fldChar w:fldCharType="separate"/>
    </w:r>
    <w:r w:rsidR="00593883">
      <w:rPr>
        <w:rFonts w:cs="Times New Roman"/>
        <w:noProof/>
        <w:sz w:val="16"/>
        <w:szCs w:val="16"/>
      </w:rPr>
      <w:t>3</w:t>
    </w:r>
    <w:r w:rsidRPr="000C3D2F">
      <w:rPr>
        <w:rFonts w:cs="Times New Roman"/>
        <w:sz w:val="16"/>
        <w:szCs w:val="16"/>
      </w:rPr>
      <w:fldChar w:fldCharType="end"/>
    </w:r>
    <w:r w:rsidRPr="000C3D2F">
      <w:rPr>
        <w:rFonts w:cs="Times New Roman"/>
        <w:sz w:val="16"/>
        <w:szCs w:val="16"/>
      </w:rPr>
      <w:t xml:space="preserve"> von </w:t>
    </w:r>
    <w:r w:rsidRPr="000C3D2F">
      <w:rPr>
        <w:rFonts w:cs="Times New Roman"/>
        <w:sz w:val="16"/>
        <w:szCs w:val="16"/>
      </w:rPr>
      <w:fldChar w:fldCharType="begin"/>
    </w:r>
    <w:r w:rsidRPr="000C3D2F">
      <w:rPr>
        <w:rFonts w:cs="Times New Roman"/>
        <w:sz w:val="16"/>
        <w:szCs w:val="16"/>
      </w:rPr>
      <w:instrText xml:space="preserve"> NUMPAGES </w:instrText>
    </w:r>
    <w:r w:rsidRPr="000C3D2F">
      <w:rPr>
        <w:rFonts w:cs="Times New Roman"/>
        <w:sz w:val="16"/>
        <w:szCs w:val="16"/>
      </w:rPr>
      <w:fldChar w:fldCharType="separate"/>
    </w:r>
    <w:r w:rsidR="00593883">
      <w:rPr>
        <w:rFonts w:cs="Times New Roman"/>
        <w:noProof/>
        <w:sz w:val="16"/>
        <w:szCs w:val="16"/>
      </w:rPr>
      <w:t>3</w:t>
    </w:r>
    <w:r w:rsidRPr="000C3D2F">
      <w:rPr>
        <w:rFonts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C76E" w14:textId="77777777" w:rsidR="00920655" w:rsidRDefault="00920655" w:rsidP="006F2311">
      <w:pPr>
        <w:spacing w:after="0" w:line="240" w:lineRule="auto"/>
      </w:pPr>
      <w:r>
        <w:separator/>
      </w:r>
    </w:p>
  </w:footnote>
  <w:footnote w:type="continuationSeparator" w:id="0">
    <w:p w14:paraId="7F3A5419" w14:textId="77777777" w:rsidR="00920655" w:rsidRDefault="0092065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F864C8" w:rsidRDefault="00F864C8">
    <w:pPr>
      <w:pStyle w:val="Kopfzeile"/>
    </w:pPr>
    <w:r w:rsidRPr="00CB7B5D">
      <w:rPr>
        <w:noProof/>
        <w:lang w:val="en-US" w:eastAsia="en-US"/>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9BA7005"/>
    <w:multiLevelType w:val="multilevel"/>
    <w:tmpl w:val="9E7A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raud Zemann">
    <w15:presenceInfo w15:providerId="AD" w15:userId="S::Waltraud.Zemann@vbds.at::25c2702e-008d-4c89-bea0-0271fe947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2E34"/>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697B"/>
    <w:rsid w:val="00147A25"/>
    <w:rsid w:val="001522BB"/>
    <w:rsid w:val="0015238E"/>
    <w:rsid w:val="0016058D"/>
    <w:rsid w:val="00161D89"/>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758CA"/>
    <w:rsid w:val="00277DE5"/>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6906"/>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1247"/>
    <w:rsid w:val="003C2103"/>
    <w:rsid w:val="003C226E"/>
    <w:rsid w:val="003C39C3"/>
    <w:rsid w:val="003C49AA"/>
    <w:rsid w:val="003C5441"/>
    <w:rsid w:val="003C57D6"/>
    <w:rsid w:val="003C580B"/>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570FD"/>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501CF"/>
    <w:rsid w:val="005623AB"/>
    <w:rsid w:val="00567057"/>
    <w:rsid w:val="00570387"/>
    <w:rsid w:val="00570AF2"/>
    <w:rsid w:val="00571120"/>
    <w:rsid w:val="005717BD"/>
    <w:rsid w:val="0057196C"/>
    <w:rsid w:val="00572A88"/>
    <w:rsid w:val="00573394"/>
    <w:rsid w:val="005755D8"/>
    <w:rsid w:val="005769AD"/>
    <w:rsid w:val="005820F2"/>
    <w:rsid w:val="00582364"/>
    <w:rsid w:val="00582BF0"/>
    <w:rsid w:val="00582D75"/>
    <w:rsid w:val="00583CE9"/>
    <w:rsid w:val="005864BC"/>
    <w:rsid w:val="00586602"/>
    <w:rsid w:val="00593883"/>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E54E7"/>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AA4"/>
    <w:rsid w:val="006C5BDA"/>
    <w:rsid w:val="006D2A0C"/>
    <w:rsid w:val="006D3966"/>
    <w:rsid w:val="006D600E"/>
    <w:rsid w:val="006D714F"/>
    <w:rsid w:val="006E1964"/>
    <w:rsid w:val="006E3F10"/>
    <w:rsid w:val="006E4E3E"/>
    <w:rsid w:val="006F2311"/>
    <w:rsid w:val="006F36D4"/>
    <w:rsid w:val="006F668E"/>
    <w:rsid w:val="006F6F6E"/>
    <w:rsid w:val="006F74C9"/>
    <w:rsid w:val="00702910"/>
    <w:rsid w:val="00704445"/>
    <w:rsid w:val="00704C91"/>
    <w:rsid w:val="007110B9"/>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3835"/>
    <w:rsid w:val="008441E0"/>
    <w:rsid w:val="00844545"/>
    <w:rsid w:val="00844FA1"/>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55"/>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0F8F"/>
    <w:rsid w:val="00A22961"/>
    <w:rsid w:val="00A24BF4"/>
    <w:rsid w:val="00A260D0"/>
    <w:rsid w:val="00A34C32"/>
    <w:rsid w:val="00A358F9"/>
    <w:rsid w:val="00A36B36"/>
    <w:rsid w:val="00A36EFA"/>
    <w:rsid w:val="00A401F0"/>
    <w:rsid w:val="00A408F8"/>
    <w:rsid w:val="00A43D8E"/>
    <w:rsid w:val="00A564F3"/>
    <w:rsid w:val="00A56E1E"/>
    <w:rsid w:val="00A60D82"/>
    <w:rsid w:val="00A6180A"/>
    <w:rsid w:val="00A62442"/>
    <w:rsid w:val="00A635C9"/>
    <w:rsid w:val="00A63E4D"/>
    <w:rsid w:val="00A64DA4"/>
    <w:rsid w:val="00A703E1"/>
    <w:rsid w:val="00A7075C"/>
    <w:rsid w:val="00A70A5B"/>
    <w:rsid w:val="00A7179C"/>
    <w:rsid w:val="00A719BF"/>
    <w:rsid w:val="00A73066"/>
    <w:rsid w:val="00A7454D"/>
    <w:rsid w:val="00A74D27"/>
    <w:rsid w:val="00A76A88"/>
    <w:rsid w:val="00A84540"/>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1BF5"/>
    <w:rsid w:val="00B23D09"/>
    <w:rsid w:val="00B242B2"/>
    <w:rsid w:val="00B251FD"/>
    <w:rsid w:val="00B32AF6"/>
    <w:rsid w:val="00B44DEA"/>
    <w:rsid w:val="00B46C51"/>
    <w:rsid w:val="00B515E2"/>
    <w:rsid w:val="00B51910"/>
    <w:rsid w:val="00B60FE0"/>
    <w:rsid w:val="00B64757"/>
    <w:rsid w:val="00B66DC6"/>
    <w:rsid w:val="00B717AD"/>
    <w:rsid w:val="00B73F6F"/>
    <w:rsid w:val="00B75230"/>
    <w:rsid w:val="00B75692"/>
    <w:rsid w:val="00B80FCC"/>
    <w:rsid w:val="00B9055C"/>
    <w:rsid w:val="00B95593"/>
    <w:rsid w:val="00B96ED4"/>
    <w:rsid w:val="00BA12BC"/>
    <w:rsid w:val="00BA1E8A"/>
    <w:rsid w:val="00BA56A0"/>
    <w:rsid w:val="00BA622B"/>
    <w:rsid w:val="00BA68A7"/>
    <w:rsid w:val="00BA7E3E"/>
    <w:rsid w:val="00BC3AF5"/>
    <w:rsid w:val="00BD2B0F"/>
    <w:rsid w:val="00BD3135"/>
    <w:rsid w:val="00BD4701"/>
    <w:rsid w:val="00BD6A82"/>
    <w:rsid w:val="00BD769A"/>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0A3C"/>
    <w:rsid w:val="00C81207"/>
    <w:rsid w:val="00C84D99"/>
    <w:rsid w:val="00C85D72"/>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579C"/>
    <w:rsid w:val="00D87509"/>
    <w:rsid w:val="00D90907"/>
    <w:rsid w:val="00D91B82"/>
    <w:rsid w:val="00D93F33"/>
    <w:rsid w:val="00D952D2"/>
    <w:rsid w:val="00D95DB5"/>
    <w:rsid w:val="00DA20CE"/>
    <w:rsid w:val="00DA689F"/>
    <w:rsid w:val="00DB07F6"/>
    <w:rsid w:val="00DB0F80"/>
    <w:rsid w:val="00DB404C"/>
    <w:rsid w:val="00DC28E7"/>
    <w:rsid w:val="00DC3446"/>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25BA9"/>
    <w:rsid w:val="00E25DB8"/>
    <w:rsid w:val="00E3077C"/>
    <w:rsid w:val="00E30EC3"/>
    <w:rsid w:val="00E34883"/>
    <w:rsid w:val="00E37021"/>
    <w:rsid w:val="00E37650"/>
    <w:rsid w:val="00E40289"/>
    <w:rsid w:val="00E42E1F"/>
    <w:rsid w:val="00E43AD8"/>
    <w:rsid w:val="00E46BE2"/>
    <w:rsid w:val="00E52A08"/>
    <w:rsid w:val="00E54EAF"/>
    <w:rsid w:val="00E5681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6EF2"/>
    <w:rsid w:val="00EF017B"/>
    <w:rsid w:val="00EF0491"/>
    <w:rsid w:val="00EF1320"/>
    <w:rsid w:val="00EF2387"/>
    <w:rsid w:val="00EF25DA"/>
    <w:rsid w:val="00EF473B"/>
    <w:rsid w:val="00EF6703"/>
    <w:rsid w:val="00EF69F0"/>
    <w:rsid w:val="00F01637"/>
    <w:rsid w:val="00F0256F"/>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7507F"/>
    <w:rsid w:val="00F8066C"/>
    <w:rsid w:val="00F8204F"/>
    <w:rsid w:val="00F83872"/>
    <w:rsid w:val="00F84511"/>
    <w:rsid w:val="00F864C8"/>
    <w:rsid w:val="00F872F3"/>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5184440">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brx522.saas.contentserv.com%2Fadmin%2Fshare%2Fb123bef5&amp;data=05%7C01%7CVeronika.Roll%40prefa.com%7C78bc9de7c9f84f2be49808da43ced223%7C74354500ffc34520bf50fffe67d9621d%7C0%7C0%7C637896852937381214%7CUnknown%7CTWFpbGZsb3d8eyJWIjoiMC4wLjAwMDAiLCJQIjoiV2luMzIiLCJBTiI6Ik1haWwiLCJXVCI6Mn0%3D%7C3000%7C%7C%7C&amp;sdata=nhovs6adDbGiS4VMkYKzzCwi4jP1TGOp%2F6JazBXzn%2FU%3D&amp;reserved=0" TargetMode="External"/><Relationship Id="rId5" Type="http://schemas.openxmlformats.org/officeDocument/2006/relationships/numbering" Target="numbering.xml"/><Relationship Id="rId15" Type="http://schemas.openxmlformats.org/officeDocument/2006/relationships/hyperlink" Target="https://www.prefa.d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3" ma:contentTypeDescription="Ein neues Dokument erstellen." ma:contentTypeScope="" ma:versionID="5a7d5f61a0c0b02e24c2603e12de146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e51b2a30a8c0f8b65b99823ff02d161e"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05B50F1-ACAD-4DB4-8B1D-BBD3322B1E45}"/>
</file>

<file path=customXml/itemProps3.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A8FAB0-3859-4830-A147-DA91A274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Roll Veronika</cp:lastModifiedBy>
  <cp:revision>8</cp:revision>
  <cp:lastPrinted>2022-05-30T13:57:00Z</cp:lastPrinted>
  <dcterms:created xsi:type="dcterms:W3CDTF">2022-06-01T09:34:00Z</dcterms:created>
  <dcterms:modified xsi:type="dcterms:W3CDTF">2022-06-07T06:37:00Z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